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6C5F4" w14:textId="77777777" w:rsidR="00E546D2" w:rsidRDefault="00E546D2" w:rsidP="00BC2EE7">
      <w:pPr>
        <w:pBdr>
          <w:top w:val="nil"/>
          <w:left w:val="nil"/>
          <w:bottom w:val="nil"/>
          <w:right w:val="nil"/>
          <w:between w:val="nil"/>
        </w:pBdr>
        <w:spacing w:line="240" w:lineRule="auto"/>
        <w:ind w:left="0" w:hanging="2"/>
        <w:jc w:val="both"/>
        <w:rPr>
          <w:color w:val="000000"/>
        </w:rPr>
      </w:pPr>
    </w:p>
    <w:p w14:paraId="0EF4E322" w14:textId="77777777" w:rsidR="007B11DF" w:rsidRDefault="007B11DF" w:rsidP="00BC2EE7">
      <w:pPr>
        <w:pBdr>
          <w:top w:val="nil"/>
          <w:left w:val="nil"/>
          <w:bottom w:val="nil"/>
          <w:right w:val="nil"/>
          <w:between w:val="nil"/>
        </w:pBdr>
        <w:spacing w:line="240" w:lineRule="auto"/>
        <w:ind w:left="0" w:hanging="2"/>
        <w:jc w:val="both"/>
        <w:rPr>
          <w:color w:val="000000"/>
        </w:rPr>
      </w:pPr>
    </w:p>
    <w:p w14:paraId="63BA3962" w14:textId="77777777" w:rsidR="007B11DF" w:rsidRPr="00735709" w:rsidRDefault="007B11DF" w:rsidP="007B11DF">
      <w:pPr>
        <w:pStyle w:val="Titre31"/>
        <w:keepNext w:val="0"/>
        <w:ind w:right="138" w:hanging="2"/>
        <w:rPr>
          <w:rFonts w:ascii="Helvetica" w:hAnsi="Helvetica" w:cs="Arial"/>
          <w:b/>
          <w:szCs w:val="22"/>
          <w:lang w:val="en-US"/>
        </w:rPr>
      </w:pPr>
      <w:r w:rsidRPr="00735709">
        <w:rPr>
          <w:rFonts w:ascii="Helvetica" w:hAnsi="Helvetica" w:cs="Arial"/>
          <w:b/>
          <w:szCs w:val="22"/>
          <w:lang w:val="en-US"/>
        </w:rPr>
        <w:t>AGREEMENT FOR CO-SUPERVISED DOCTORAL RESEARCH THESIS</w:t>
      </w:r>
    </w:p>
    <w:p w14:paraId="7A3860FB" w14:textId="77777777" w:rsidR="007B11DF" w:rsidRPr="00711965" w:rsidRDefault="007B11DF" w:rsidP="007B11DF">
      <w:pPr>
        <w:ind w:left="1" w:hanging="3"/>
        <w:jc w:val="center"/>
        <w:rPr>
          <w:rFonts w:ascii="Helvetica" w:hAnsi="Helvetica" w:cs="Arial"/>
          <w:b/>
          <w:sz w:val="28"/>
          <w:szCs w:val="22"/>
          <w:lang w:val="en-US"/>
        </w:rPr>
      </w:pPr>
      <w:r w:rsidRPr="00711965">
        <w:rPr>
          <w:rFonts w:ascii="Helvetica" w:hAnsi="Helvetica" w:cs="Arial"/>
          <w:b/>
          <w:sz w:val="28"/>
          <w:szCs w:val="22"/>
          <w:lang w:val="en-US"/>
        </w:rPr>
        <w:t>CONVENTION</w:t>
      </w:r>
      <w:r w:rsidR="00FF3C2D" w:rsidRPr="00711965">
        <w:rPr>
          <w:rFonts w:ascii="Helvetica" w:hAnsi="Helvetica" w:cs="Arial"/>
          <w:b/>
          <w:sz w:val="28"/>
          <w:szCs w:val="22"/>
          <w:lang w:val="en-US"/>
        </w:rPr>
        <w:t xml:space="preserve"> </w:t>
      </w:r>
      <w:r w:rsidRPr="00711965">
        <w:rPr>
          <w:rFonts w:ascii="Helvetica" w:hAnsi="Helvetica" w:cs="Arial"/>
          <w:b/>
          <w:sz w:val="28"/>
          <w:szCs w:val="22"/>
          <w:lang w:val="en-US"/>
        </w:rPr>
        <w:t xml:space="preserve">DE COTUTELLE DE THESE </w:t>
      </w:r>
    </w:p>
    <w:p w14:paraId="5FED6B1A" w14:textId="77777777" w:rsidR="007B11DF" w:rsidRPr="00711965" w:rsidRDefault="007B11DF" w:rsidP="007B11DF">
      <w:pPr>
        <w:ind w:left="1" w:hanging="3"/>
        <w:jc w:val="center"/>
        <w:rPr>
          <w:rFonts w:ascii="Helvetica" w:hAnsi="Helvetica" w:cs="Arial"/>
          <w:b/>
          <w:sz w:val="28"/>
          <w:szCs w:val="22"/>
          <w:lang w:val="en-US"/>
        </w:rPr>
      </w:pPr>
      <w:r w:rsidRPr="00711965">
        <w:rPr>
          <w:rFonts w:ascii="Helvetica" w:hAnsi="Helvetica" w:cs="Arial"/>
          <w:b/>
          <w:sz w:val="28"/>
          <w:szCs w:val="22"/>
          <w:lang w:val="en-US"/>
        </w:rPr>
        <w:t>ACORD DE COTUTELĂ DOCTORALĂ (ROM)</w:t>
      </w:r>
    </w:p>
    <w:p w14:paraId="3232B045" w14:textId="77777777" w:rsidR="007B11DF" w:rsidRPr="00711965" w:rsidRDefault="007B11DF" w:rsidP="007B11DF">
      <w:pPr>
        <w:pBdr>
          <w:top w:val="nil"/>
          <w:left w:val="nil"/>
          <w:bottom w:val="nil"/>
          <w:right w:val="nil"/>
          <w:between w:val="nil"/>
        </w:pBdr>
        <w:spacing w:line="240" w:lineRule="auto"/>
        <w:ind w:leftChars="0" w:left="0" w:firstLineChars="0" w:firstLine="0"/>
        <w:jc w:val="both"/>
        <w:rPr>
          <w:rFonts w:ascii="Helvetica" w:hAnsi="Helvetica"/>
          <w:color w:val="000000"/>
          <w:lang w:val="en-US"/>
        </w:rPr>
      </w:pPr>
    </w:p>
    <w:p w14:paraId="5DA10927" w14:textId="77777777" w:rsidR="00FF3C2D" w:rsidRPr="00735709" w:rsidRDefault="00FF3C2D" w:rsidP="008F787F">
      <w:pPr>
        <w:tabs>
          <w:tab w:val="left" w:pos="540"/>
          <w:tab w:val="left" w:pos="900"/>
        </w:tabs>
        <w:ind w:left="1" w:hanging="3"/>
        <w:jc w:val="center"/>
        <w:rPr>
          <w:rFonts w:ascii="Helvetica" w:hAnsi="Helvetica" w:cs="Arial"/>
          <w:b/>
          <w:sz w:val="28"/>
          <w:szCs w:val="22"/>
          <w:lang w:val="en-US"/>
        </w:rPr>
      </w:pPr>
      <w:r w:rsidRPr="00735709">
        <w:rPr>
          <w:rFonts w:ascii="Helvetica" w:hAnsi="Helvetica" w:cs="Arial"/>
          <w:b/>
          <w:sz w:val="28"/>
          <w:szCs w:val="22"/>
          <w:lang w:val="en-US"/>
        </w:rPr>
        <w:t>of Mr./</w:t>
      </w:r>
      <w:proofErr w:type="spellStart"/>
      <w:r w:rsidRPr="00735709">
        <w:rPr>
          <w:rFonts w:ascii="Helvetica" w:hAnsi="Helvetica" w:cs="Arial"/>
          <w:b/>
          <w:sz w:val="28"/>
          <w:szCs w:val="22"/>
          <w:lang w:val="en-US"/>
        </w:rPr>
        <w:t>Mrs</w:t>
      </w:r>
      <w:proofErr w:type="spellEnd"/>
      <w:r w:rsidRPr="00735709">
        <w:rPr>
          <w:rFonts w:ascii="Helvetica" w:hAnsi="Helvetica" w:cs="Arial"/>
          <w:b/>
          <w:sz w:val="28"/>
          <w:szCs w:val="22"/>
          <w:lang w:val="en-US"/>
        </w:rPr>
        <w:t xml:space="preserve"> (</w:t>
      </w:r>
      <w:proofErr w:type="spellStart"/>
      <w:r w:rsidRPr="00735709">
        <w:rPr>
          <w:rFonts w:ascii="Helvetica" w:hAnsi="Helvetica" w:cs="Arial"/>
          <w:sz w:val="28"/>
          <w:szCs w:val="22"/>
          <w:highlight w:val="yellow"/>
          <w:lang w:val="en-US"/>
        </w:rPr>
        <w:t>doctorant’s</w:t>
      </w:r>
      <w:proofErr w:type="spellEnd"/>
      <w:r w:rsidRPr="00735709">
        <w:rPr>
          <w:rFonts w:ascii="Helvetica" w:hAnsi="Helvetica" w:cs="Arial"/>
          <w:sz w:val="28"/>
          <w:szCs w:val="22"/>
          <w:highlight w:val="yellow"/>
          <w:lang w:val="en-US"/>
        </w:rPr>
        <w:t xml:space="preserve"> first &amp; last name</w:t>
      </w:r>
      <w:r w:rsidRPr="00735709">
        <w:rPr>
          <w:rFonts w:ascii="Helvetica" w:hAnsi="Helvetica" w:cs="Arial"/>
          <w:b/>
          <w:sz w:val="28"/>
          <w:szCs w:val="22"/>
          <w:lang w:val="en-US"/>
        </w:rPr>
        <w:t>)</w:t>
      </w:r>
    </w:p>
    <w:p w14:paraId="05E8FEF4" w14:textId="77777777" w:rsidR="007B11DF" w:rsidRPr="00711965" w:rsidRDefault="007B11DF" w:rsidP="00BC2EE7">
      <w:pPr>
        <w:pBdr>
          <w:top w:val="nil"/>
          <w:left w:val="nil"/>
          <w:bottom w:val="nil"/>
          <w:right w:val="nil"/>
          <w:between w:val="nil"/>
        </w:pBdr>
        <w:spacing w:line="240" w:lineRule="auto"/>
        <w:ind w:left="0" w:hanging="2"/>
        <w:jc w:val="both"/>
        <w:rPr>
          <w:color w:val="000000"/>
          <w:lang w:val="en-US"/>
        </w:rPr>
      </w:pPr>
    </w:p>
    <w:tbl>
      <w:tblPr>
        <w:tblStyle w:val="Grilledutableau"/>
        <w:tblW w:w="9924" w:type="dxa"/>
        <w:tblInd w:w="-318" w:type="dxa"/>
        <w:tblLook w:val="04A0" w:firstRow="1" w:lastRow="0" w:firstColumn="1" w:lastColumn="0" w:noHBand="0" w:noVBand="1"/>
      </w:tblPr>
      <w:tblGrid>
        <w:gridCol w:w="3290"/>
        <w:gridCol w:w="3402"/>
        <w:gridCol w:w="3232"/>
      </w:tblGrid>
      <w:tr w:rsidR="00B837B2" w:rsidRPr="00A920AE" w14:paraId="2FDBD34D" w14:textId="77777777" w:rsidTr="008F787F">
        <w:tc>
          <w:tcPr>
            <w:tcW w:w="3290" w:type="dxa"/>
          </w:tcPr>
          <w:p w14:paraId="56898BB0" w14:textId="77777777" w:rsidR="001B2879" w:rsidRPr="00711965" w:rsidRDefault="001B2879" w:rsidP="00711965">
            <w:pPr>
              <w:ind w:left="0" w:hanging="2"/>
              <w:jc w:val="both"/>
              <w:rPr>
                <w:rFonts w:ascii="Helvetica" w:hAnsi="Helvetica"/>
                <w:sz w:val="22"/>
                <w:szCs w:val="22"/>
                <w:lang w:val="fr-FR"/>
              </w:rPr>
            </w:pPr>
            <w:r w:rsidRPr="00711965">
              <w:rPr>
                <w:rFonts w:ascii="Helvetica" w:hAnsi="Helvetica"/>
                <w:sz w:val="22"/>
                <w:szCs w:val="22"/>
                <w:lang w:val="fr-FR"/>
              </w:rPr>
              <w:t>En application des textes suivants :</w:t>
            </w:r>
          </w:p>
          <w:p w14:paraId="00F2D423" w14:textId="77777777" w:rsidR="001B2879" w:rsidRPr="00711965" w:rsidRDefault="001B2879" w:rsidP="00711965">
            <w:pPr>
              <w:ind w:leftChars="0" w:left="0" w:firstLineChars="0" w:firstLine="0"/>
              <w:jc w:val="both"/>
              <w:rPr>
                <w:rFonts w:ascii="Helvetica" w:hAnsi="Helvetica"/>
                <w:sz w:val="22"/>
                <w:szCs w:val="22"/>
                <w:lang w:val="fr-FR"/>
              </w:rPr>
            </w:pPr>
          </w:p>
          <w:p w14:paraId="4B278DAE" w14:textId="198CCE33" w:rsidR="001B2879" w:rsidRPr="00735709" w:rsidRDefault="001B2879" w:rsidP="00711965">
            <w:pPr>
              <w:pStyle w:val="Paragraphedeliste"/>
              <w:numPr>
                <w:ilvl w:val="0"/>
                <w:numId w:val="5"/>
              </w:numPr>
              <w:ind w:left="0" w:hanging="2"/>
              <w:jc w:val="both"/>
              <w:rPr>
                <w:rFonts w:ascii="Helvetica" w:hAnsi="Helvetica"/>
                <w:sz w:val="22"/>
                <w:szCs w:val="22"/>
              </w:rPr>
            </w:pPr>
            <w:r w:rsidRPr="00735709">
              <w:rPr>
                <w:rFonts w:ascii="Helvetica" w:hAnsi="Helvetica"/>
                <w:sz w:val="22"/>
                <w:szCs w:val="22"/>
              </w:rPr>
              <w:t>L’arrêté du 25 mai 2016 fixant le cadre national de la formation et les modalités conduisant à la délivrance du diplôme national de doctorat, pour la France, ci-après le Doctorat</w:t>
            </w:r>
          </w:p>
          <w:p w14:paraId="47733722" w14:textId="66A74755" w:rsidR="001B2879" w:rsidRPr="00735709" w:rsidRDefault="00FF3C2D" w:rsidP="00711965">
            <w:pPr>
              <w:pStyle w:val="Paragraphedeliste"/>
              <w:numPr>
                <w:ilvl w:val="0"/>
                <w:numId w:val="5"/>
              </w:numPr>
              <w:ind w:left="0" w:hanging="2"/>
              <w:jc w:val="both"/>
              <w:rPr>
                <w:rFonts w:ascii="Helvetica" w:hAnsi="Helvetica"/>
                <w:sz w:val="22"/>
                <w:szCs w:val="22"/>
              </w:rPr>
            </w:pPr>
            <w:r w:rsidRPr="00735709">
              <w:rPr>
                <w:rFonts w:ascii="Helvetica" w:hAnsi="Helvetica"/>
                <w:sz w:val="22"/>
                <w:szCs w:val="22"/>
              </w:rPr>
              <w:t>L</w:t>
            </w:r>
            <w:r w:rsidR="001B2879" w:rsidRPr="00735709">
              <w:rPr>
                <w:rFonts w:ascii="Helvetica" w:hAnsi="Helvetica"/>
                <w:sz w:val="22"/>
                <w:szCs w:val="22"/>
              </w:rPr>
              <w:t>a loi</w:t>
            </w:r>
            <w:r w:rsidRPr="00735709">
              <w:rPr>
                <w:rFonts w:ascii="Helvetica" w:hAnsi="Helvetica"/>
                <w:sz w:val="22"/>
                <w:szCs w:val="22"/>
              </w:rPr>
              <w:t xml:space="preserve"> de l</w:t>
            </w:r>
            <w:r w:rsidR="00BB7842">
              <w:rPr>
                <w:rFonts w:ascii="Helvetica" w:hAnsi="Helvetica"/>
                <w:sz w:val="22"/>
                <w:szCs w:val="22"/>
              </w:rPr>
              <w:t>’</w:t>
            </w:r>
            <w:r w:rsidRPr="00735709">
              <w:rPr>
                <w:rFonts w:ascii="Helvetica" w:hAnsi="Helvetica"/>
                <w:sz w:val="22"/>
                <w:szCs w:val="22"/>
              </w:rPr>
              <w:t>Education Nationale 1/2011 pour La Roumanie et l’</w:t>
            </w:r>
            <w:proofErr w:type="spellStart"/>
            <w:r w:rsidRPr="00735709">
              <w:rPr>
                <w:rFonts w:ascii="Helvetica" w:hAnsi="Helvetica"/>
                <w:sz w:val="22"/>
                <w:szCs w:val="22"/>
              </w:rPr>
              <w:t>Universite</w:t>
            </w:r>
            <w:proofErr w:type="spellEnd"/>
            <w:r w:rsidRPr="00735709">
              <w:rPr>
                <w:rFonts w:ascii="Helvetica" w:hAnsi="Helvetica"/>
                <w:sz w:val="22"/>
                <w:szCs w:val="22"/>
              </w:rPr>
              <w:t xml:space="preserve"> de l’Ouest de Timișoara</w:t>
            </w:r>
          </w:p>
          <w:p w14:paraId="2A16F4E9" w14:textId="77777777" w:rsidR="001B2879" w:rsidRPr="00711965" w:rsidRDefault="001B2879" w:rsidP="00711965">
            <w:pPr>
              <w:ind w:leftChars="0" w:left="0" w:firstLineChars="0" w:firstLine="0"/>
              <w:jc w:val="both"/>
              <w:rPr>
                <w:rFonts w:ascii="Helvetica" w:hAnsi="Helvetica"/>
                <w:b/>
                <w:sz w:val="22"/>
                <w:szCs w:val="22"/>
                <w:lang w:val="fr-FR"/>
              </w:rPr>
            </w:pPr>
          </w:p>
          <w:p w14:paraId="4DBE5527" w14:textId="77777777" w:rsidR="001B2879" w:rsidRPr="00711965" w:rsidRDefault="001B2879" w:rsidP="00711965">
            <w:pPr>
              <w:ind w:left="0" w:hanging="2"/>
              <w:jc w:val="both"/>
              <w:rPr>
                <w:rFonts w:ascii="Helvetica" w:hAnsi="Helvetica"/>
                <w:b/>
                <w:sz w:val="22"/>
                <w:szCs w:val="22"/>
                <w:lang w:val="fr-FR"/>
              </w:rPr>
            </w:pPr>
            <w:r w:rsidRPr="00711965">
              <w:rPr>
                <w:rFonts w:ascii="Helvetica" w:hAnsi="Helvetica"/>
                <w:b/>
                <w:sz w:val="22"/>
                <w:szCs w:val="22"/>
                <w:lang w:val="fr-FR"/>
              </w:rPr>
              <w:t xml:space="preserve">Il est convenu entre les Parties suivantes : </w:t>
            </w:r>
          </w:p>
          <w:p w14:paraId="19D59016" w14:textId="77777777" w:rsidR="001B2879" w:rsidRPr="00711965" w:rsidRDefault="001B2879" w:rsidP="00711965">
            <w:pPr>
              <w:ind w:left="0" w:hanging="2"/>
              <w:jc w:val="both"/>
              <w:rPr>
                <w:rFonts w:ascii="Helvetica" w:hAnsi="Helvetica"/>
                <w:b/>
                <w:sz w:val="22"/>
                <w:szCs w:val="22"/>
                <w:lang w:val="fr-FR"/>
              </w:rPr>
            </w:pPr>
          </w:p>
          <w:p w14:paraId="446F8292" w14:textId="294CF37B" w:rsidR="001B2879" w:rsidRPr="00711965" w:rsidRDefault="001B2879" w:rsidP="00711965">
            <w:pPr>
              <w:ind w:left="0" w:hanging="2"/>
              <w:jc w:val="both"/>
              <w:rPr>
                <w:rFonts w:ascii="Helvetica" w:hAnsi="Helvetica"/>
                <w:sz w:val="22"/>
                <w:szCs w:val="22"/>
                <w:lang w:val="fr-FR"/>
              </w:rPr>
            </w:pPr>
            <w:r w:rsidRPr="00711965">
              <w:rPr>
                <w:rFonts w:ascii="Helvetica" w:hAnsi="Helvetica"/>
                <w:b/>
                <w:sz w:val="22"/>
                <w:szCs w:val="22"/>
                <w:lang w:val="fr-FR"/>
              </w:rPr>
              <w:t>L’Université Savoie Mont Blanc</w:t>
            </w:r>
            <w:r w:rsidRPr="00711965">
              <w:rPr>
                <w:rFonts w:ascii="Helvetica" w:hAnsi="Helvetica"/>
                <w:sz w:val="22"/>
                <w:szCs w:val="22"/>
                <w:lang w:val="fr-FR"/>
              </w:rPr>
              <w:t xml:space="preserve">, établissement public à caractère scientifique, culturel et professionnel dont le siège social se situe au 27, rue </w:t>
            </w:r>
            <w:proofErr w:type="spellStart"/>
            <w:r w:rsidRPr="00711965">
              <w:rPr>
                <w:rFonts w:ascii="Helvetica" w:hAnsi="Helvetica"/>
                <w:sz w:val="22"/>
                <w:szCs w:val="22"/>
                <w:lang w:val="fr-FR"/>
              </w:rPr>
              <w:t>Marcoz</w:t>
            </w:r>
            <w:proofErr w:type="spellEnd"/>
            <w:r w:rsidRPr="00711965">
              <w:rPr>
                <w:rFonts w:ascii="Helvetica" w:hAnsi="Helvetica"/>
                <w:sz w:val="22"/>
                <w:szCs w:val="22"/>
                <w:lang w:val="fr-FR"/>
              </w:rPr>
              <w:t xml:space="preserve"> - BP 1104 - 73011 Chambéry </w:t>
            </w:r>
            <w:proofErr w:type="gramStart"/>
            <w:r w:rsidRPr="00711965">
              <w:rPr>
                <w:rFonts w:ascii="Helvetica" w:hAnsi="Helvetica"/>
                <w:sz w:val="22"/>
                <w:szCs w:val="22"/>
                <w:lang w:val="fr-FR"/>
              </w:rPr>
              <w:t xml:space="preserve">cedex, </w:t>
            </w:r>
            <w:r w:rsidR="00735709" w:rsidRPr="00711965">
              <w:rPr>
                <w:rFonts w:ascii="Helvetica" w:hAnsi="Helvetica"/>
                <w:sz w:val="22"/>
                <w:szCs w:val="22"/>
                <w:lang w:val="fr-FR"/>
              </w:rPr>
              <w:t xml:space="preserve"> </w:t>
            </w:r>
            <w:r w:rsidRPr="00711965">
              <w:rPr>
                <w:rFonts w:ascii="Helvetica" w:hAnsi="Helvetica"/>
                <w:sz w:val="22"/>
                <w:szCs w:val="22"/>
                <w:lang w:val="fr-FR"/>
              </w:rPr>
              <w:t>N</w:t>
            </w:r>
            <w:proofErr w:type="gramEnd"/>
            <w:r w:rsidRPr="00711965">
              <w:rPr>
                <w:rFonts w:ascii="Helvetica" w:hAnsi="Helvetica"/>
                <w:sz w:val="22"/>
                <w:szCs w:val="22"/>
                <w:lang w:val="fr-FR"/>
              </w:rPr>
              <w:t>°SIRET 197 308 588 00015</w:t>
            </w:r>
            <w:r w:rsidR="00735709" w:rsidRPr="00711965">
              <w:rPr>
                <w:rFonts w:ascii="Helvetica" w:hAnsi="Helvetica"/>
                <w:sz w:val="22"/>
                <w:szCs w:val="22"/>
                <w:lang w:val="fr-FR"/>
              </w:rPr>
              <w:t xml:space="preserve"> </w:t>
            </w:r>
            <w:r w:rsidRPr="00711965">
              <w:rPr>
                <w:rFonts w:ascii="Helvetica" w:hAnsi="Helvetica"/>
                <w:sz w:val="22"/>
                <w:szCs w:val="22"/>
                <w:lang w:val="fr-FR"/>
              </w:rPr>
              <w:t>Code APE 8542 Z</w:t>
            </w:r>
            <w:r w:rsidR="00735709" w:rsidRPr="00711965">
              <w:rPr>
                <w:rFonts w:ascii="Helvetica" w:hAnsi="Helvetica"/>
                <w:sz w:val="22"/>
                <w:szCs w:val="22"/>
                <w:lang w:val="fr-FR"/>
              </w:rPr>
              <w:t xml:space="preserve"> </w:t>
            </w:r>
            <w:r w:rsidRPr="00711965">
              <w:rPr>
                <w:rFonts w:ascii="Helvetica" w:hAnsi="Helvetica"/>
                <w:sz w:val="22"/>
                <w:szCs w:val="22"/>
                <w:lang w:val="fr-FR"/>
              </w:rPr>
              <w:t>TVA INTRA COM FR 571 973 08588</w:t>
            </w:r>
            <w:r w:rsidR="00735709" w:rsidRPr="00711965">
              <w:rPr>
                <w:rFonts w:ascii="Helvetica" w:hAnsi="Helvetica"/>
                <w:sz w:val="22"/>
                <w:szCs w:val="22"/>
                <w:lang w:val="fr-FR"/>
              </w:rPr>
              <w:t xml:space="preserve"> </w:t>
            </w:r>
            <w:r w:rsidRPr="00711965">
              <w:rPr>
                <w:rFonts w:ascii="Helvetica" w:hAnsi="Helvetica"/>
                <w:sz w:val="22"/>
                <w:szCs w:val="22"/>
                <w:lang w:val="fr-FR"/>
              </w:rPr>
              <w:t>représentée par son président, Monsieur Philippe GALEZ, dûment habilité par délibération du conseil d’administration en date du 5 janvier 2021,</w:t>
            </w:r>
          </w:p>
          <w:p w14:paraId="4FC0594F" w14:textId="73E6EF61" w:rsidR="00CC460A" w:rsidRPr="00711965" w:rsidRDefault="001B2879" w:rsidP="00711965">
            <w:pPr>
              <w:ind w:left="0" w:hanging="2"/>
              <w:jc w:val="both"/>
              <w:rPr>
                <w:rFonts w:ascii="Helvetica" w:hAnsi="Helvetica"/>
                <w:sz w:val="22"/>
                <w:szCs w:val="22"/>
                <w:lang w:val="fr-FR"/>
              </w:rPr>
            </w:pPr>
            <w:proofErr w:type="gramStart"/>
            <w:r w:rsidRPr="00711965">
              <w:rPr>
                <w:rFonts w:ascii="Helvetica" w:hAnsi="Helvetica"/>
                <w:sz w:val="22"/>
                <w:szCs w:val="22"/>
                <w:lang w:val="fr-FR"/>
              </w:rPr>
              <w:t>ci</w:t>
            </w:r>
            <w:proofErr w:type="gramEnd"/>
            <w:r w:rsidRPr="00711965">
              <w:rPr>
                <w:rFonts w:ascii="Helvetica" w:hAnsi="Helvetica"/>
                <w:sz w:val="22"/>
                <w:szCs w:val="22"/>
                <w:lang w:val="fr-FR"/>
              </w:rPr>
              <w:t>-après dénommée par « USMB »</w:t>
            </w:r>
          </w:p>
          <w:p w14:paraId="5C6B574E" w14:textId="3735E2DC" w:rsidR="00B837B2" w:rsidRPr="00711965" w:rsidRDefault="001B2879" w:rsidP="00711965">
            <w:pPr>
              <w:ind w:left="0" w:hanging="2"/>
              <w:jc w:val="both"/>
              <w:rPr>
                <w:rFonts w:ascii="Helvetica" w:hAnsi="Helvetica"/>
                <w:b/>
                <w:sz w:val="22"/>
                <w:szCs w:val="22"/>
                <w:lang w:val="fr-FR"/>
              </w:rPr>
            </w:pPr>
            <w:proofErr w:type="gramStart"/>
            <w:r w:rsidRPr="00711965">
              <w:rPr>
                <w:rFonts w:ascii="Helvetica" w:hAnsi="Helvetica"/>
                <w:b/>
                <w:sz w:val="22"/>
                <w:szCs w:val="22"/>
                <w:lang w:val="fr-FR"/>
              </w:rPr>
              <w:t>et</w:t>
            </w:r>
            <w:proofErr w:type="gramEnd"/>
          </w:p>
          <w:p w14:paraId="25056485" w14:textId="0A647DC1" w:rsidR="00CC460A" w:rsidRPr="00711965" w:rsidRDefault="00B837B2" w:rsidP="00711965">
            <w:pPr>
              <w:pStyle w:val="Corpsdetexte"/>
              <w:spacing w:before="120"/>
              <w:ind w:left="0" w:hanging="2"/>
              <w:rPr>
                <w:rFonts w:ascii="Helvetica" w:hAnsi="Helvetica"/>
                <w:sz w:val="22"/>
                <w:szCs w:val="22"/>
                <w:lang w:val="fr-FR"/>
              </w:rPr>
            </w:pPr>
            <w:r w:rsidRPr="00711965">
              <w:rPr>
                <w:rFonts w:ascii="Helvetica" w:hAnsi="Helvetica"/>
                <w:b/>
                <w:color w:val="202124"/>
                <w:sz w:val="22"/>
                <w:szCs w:val="22"/>
                <w:lang w:val="fr-FR"/>
              </w:rPr>
              <w:t xml:space="preserve">L’Université de l’Ouest de </w:t>
            </w:r>
            <w:r w:rsidRPr="00735709">
              <w:rPr>
                <w:rFonts w:ascii="Helvetica" w:hAnsi="Helvetica"/>
                <w:b/>
                <w:color w:val="202124"/>
                <w:sz w:val="22"/>
                <w:szCs w:val="22"/>
                <w:lang w:val="ro-RO"/>
              </w:rPr>
              <w:t>Timișoara</w:t>
            </w:r>
            <w:r w:rsidRPr="00711965">
              <w:rPr>
                <w:rFonts w:ascii="Helvetica" w:hAnsi="Helvetica"/>
                <w:color w:val="202124"/>
                <w:sz w:val="22"/>
                <w:szCs w:val="22"/>
                <w:lang w:val="fr-FR"/>
              </w:rPr>
              <w:t>, située</w:t>
            </w:r>
            <w:r w:rsidR="00735709" w:rsidRPr="00711965">
              <w:rPr>
                <w:rFonts w:ascii="Helvetica" w:hAnsi="Helvetica"/>
                <w:color w:val="202124"/>
                <w:sz w:val="22"/>
                <w:szCs w:val="22"/>
                <w:lang w:val="fr-FR"/>
              </w:rPr>
              <w:t xml:space="preserve"> </w:t>
            </w:r>
            <w:r w:rsidRPr="00711965">
              <w:rPr>
                <w:rFonts w:ascii="Helvetica" w:hAnsi="Helvetica"/>
                <w:color w:val="202124"/>
                <w:sz w:val="22"/>
                <w:szCs w:val="22"/>
                <w:lang w:val="fr-FR"/>
              </w:rPr>
              <w:t xml:space="preserve">Bd. Vasile </w:t>
            </w:r>
            <w:proofErr w:type="spellStart"/>
            <w:r w:rsidRPr="00711965">
              <w:rPr>
                <w:rFonts w:ascii="Helvetica" w:hAnsi="Helvetica"/>
                <w:color w:val="202124"/>
                <w:sz w:val="22"/>
                <w:szCs w:val="22"/>
                <w:lang w:val="fr-FR"/>
              </w:rPr>
              <w:t>Pârvan</w:t>
            </w:r>
            <w:proofErr w:type="spellEnd"/>
            <w:r w:rsidRPr="00711965">
              <w:rPr>
                <w:rFonts w:ascii="Helvetica" w:hAnsi="Helvetica"/>
                <w:color w:val="202124"/>
                <w:sz w:val="22"/>
                <w:szCs w:val="22"/>
                <w:lang w:val="fr-FR"/>
              </w:rPr>
              <w:t xml:space="preserve"> nr. 4, </w:t>
            </w:r>
            <w:r w:rsidRPr="00711965">
              <w:rPr>
                <w:rFonts w:ascii="Helvetica" w:hAnsi="Helvetica"/>
                <w:sz w:val="22"/>
                <w:szCs w:val="22"/>
                <w:lang w:val="fr-FR"/>
              </w:rPr>
              <w:t xml:space="preserve">300223 </w:t>
            </w:r>
            <w:proofErr w:type="spellStart"/>
            <w:r w:rsidRPr="00711965">
              <w:rPr>
                <w:rFonts w:ascii="Helvetica" w:hAnsi="Helvetica"/>
                <w:sz w:val="22"/>
                <w:szCs w:val="22"/>
                <w:lang w:val="fr-FR"/>
              </w:rPr>
              <w:t>Timișoara</w:t>
            </w:r>
            <w:proofErr w:type="spellEnd"/>
            <w:r w:rsidR="00735709" w:rsidRPr="00711965">
              <w:rPr>
                <w:rFonts w:ascii="Helvetica" w:hAnsi="Helvetica"/>
                <w:sz w:val="22"/>
                <w:szCs w:val="22"/>
                <w:lang w:val="fr-FR"/>
              </w:rPr>
              <w:t xml:space="preserve"> </w:t>
            </w:r>
            <w:r w:rsidRPr="00711965">
              <w:rPr>
                <w:rFonts w:ascii="Helvetica" w:hAnsi="Helvetica"/>
                <w:sz w:val="22"/>
                <w:szCs w:val="22"/>
                <w:lang w:val="fr-FR"/>
              </w:rPr>
              <w:t xml:space="preserve">Roumanie, </w:t>
            </w:r>
            <w:proofErr w:type="spellStart"/>
            <w:r w:rsidRPr="00711965">
              <w:rPr>
                <w:rFonts w:ascii="Helvetica" w:hAnsi="Helvetica"/>
                <w:sz w:val="22"/>
                <w:szCs w:val="22"/>
                <w:lang w:val="fr-FR"/>
              </w:rPr>
              <w:t>representée</w:t>
            </w:r>
            <w:proofErr w:type="spellEnd"/>
            <w:r w:rsidRPr="00711965">
              <w:rPr>
                <w:rFonts w:ascii="Helvetica" w:hAnsi="Helvetica"/>
                <w:sz w:val="22"/>
                <w:szCs w:val="22"/>
                <w:lang w:val="fr-FR"/>
              </w:rPr>
              <w:t xml:space="preserve"> par son Recteur le </w:t>
            </w:r>
            <w:proofErr w:type="spellStart"/>
            <w:r w:rsidRPr="00711965">
              <w:rPr>
                <w:rFonts w:ascii="Helvetica" w:hAnsi="Helvetica"/>
                <w:sz w:val="22"/>
                <w:szCs w:val="22"/>
                <w:lang w:val="fr-FR"/>
              </w:rPr>
              <w:t>Prof.Marilen</w:t>
            </w:r>
            <w:proofErr w:type="spellEnd"/>
            <w:r w:rsidRPr="00711965">
              <w:rPr>
                <w:rFonts w:ascii="Helvetica" w:hAnsi="Helvetica"/>
                <w:sz w:val="22"/>
                <w:szCs w:val="22"/>
                <w:lang w:val="fr-FR"/>
              </w:rPr>
              <w:t xml:space="preserve"> Gabriel </w:t>
            </w:r>
            <w:proofErr w:type="spellStart"/>
            <w:r w:rsidRPr="00711965">
              <w:rPr>
                <w:rFonts w:ascii="Helvetica" w:hAnsi="Helvetica"/>
                <w:sz w:val="22"/>
                <w:szCs w:val="22"/>
                <w:lang w:val="fr-FR"/>
              </w:rPr>
              <w:t>Pirtea</w:t>
            </w:r>
            <w:proofErr w:type="spellEnd"/>
            <w:r w:rsidRPr="00711965">
              <w:rPr>
                <w:rFonts w:ascii="Helvetica" w:hAnsi="Helvetica"/>
                <w:sz w:val="22"/>
                <w:szCs w:val="22"/>
                <w:lang w:val="fr-FR"/>
              </w:rPr>
              <w:t>, (code 4250670)</w:t>
            </w:r>
          </w:p>
          <w:p w14:paraId="54D2E947" w14:textId="496387FB" w:rsidR="00B837B2" w:rsidRPr="00735709" w:rsidRDefault="00CC460A" w:rsidP="00711965">
            <w:pPr>
              <w:pStyle w:val="Corpsdetexte"/>
              <w:spacing w:before="120"/>
              <w:ind w:left="0" w:hanging="2"/>
              <w:rPr>
                <w:rFonts w:ascii="Helvetica" w:hAnsi="Helvetica"/>
                <w:sz w:val="22"/>
                <w:szCs w:val="22"/>
                <w:lang w:val="en-US"/>
              </w:rPr>
            </w:pPr>
            <w:r w:rsidRPr="00711965">
              <w:rPr>
                <w:rFonts w:ascii="Helvetica" w:hAnsi="Helvetica"/>
                <w:sz w:val="22"/>
                <w:szCs w:val="22"/>
                <w:lang w:val="fr-FR"/>
              </w:rPr>
              <w:t xml:space="preserve"> </w:t>
            </w:r>
            <w:r w:rsidRPr="00735709">
              <w:rPr>
                <w:rFonts w:ascii="Helvetica" w:hAnsi="Helvetica"/>
                <w:sz w:val="22"/>
                <w:szCs w:val="22"/>
              </w:rPr>
              <w:t>ci-après désignée « UVT »</w:t>
            </w:r>
          </w:p>
          <w:p w14:paraId="3A4C3D15" w14:textId="77777777" w:rsidR="001B2879" w:rsidRPr="00735709" w:rsidRDefault="001B2879" w:rsidP="00711965">
            <w:pPr>
              <w:pStyle w:val="Paragraphedeliste"/>
              <w:numPr>
                <w:ilvl w:val="0"/>
                <w:numId w:val="6"/>
              </w:numPr>
              <w:spacing w:before="20" w:after="20"/>
              <w:ind w:left="0" w:hanging="2"/>
              <w:jc w:val="both"/>
              <w:rPr>
                <w:rFonts w:ascii="Helvetica" w:hAnsi="Helvetica"/>
                <w:b/>
                <w:sz w:val="22"/>
                <w:szCs w:val="22"/>
              </w:rPr>
            </w:pPr>
            <w:r w:rsidRPr="00735709">
              <w:rPr>
                <w:rFonts w:ascii="Helvetica" w:hAnsi="Helvetica"/>
                <w:b/>
                <w:sz w:val="22"/>
                <w:szCs w:val="22"/>
              </w:rPr>
              <w:lastRenderedPageBreak/>
              <w:t>Modalités administratives</w:t>
            </w:r>
          </w:p>
          <w:p w14:paraId="19D024E0" w14:textId="77777777" w:rsidR="001B2879" w:rsidRPr="00735709" w:rsidRDefault="001B2879" w:rsidP="00711965">
            <w:pPr>
              <w:spacing w:before="20" w:after="20"/>
              <w:ind w:leftChars="0" w:left="0" w:firstLineChars="0" w:firstLine="0"/>
              <w:jc w:val="both"/>
              <w:rPr>
                <w:rFonts w:ascii="Helvetica" w:hAnsi="Helvetica"/>
                <w:sz w:val="22"/>
                <w:szCs w:val="22"/>
              </w:rPr>
            </w:pPr>
          </w:p>
          <w:p w14:paraId="61235B79" w14:textId="77777777" w:rsidR="001B2879" w:rsidRPr="00711965" w:rsidRDefault="001B2879" w:rsidP="00711965">
            <w:pPr>
              <w:spacing w:before="20" w:after="20"/>
              <w:ind w:left="0" w:hanging="2"/>
              <w:jc w:val="both"/>
              <w:rPr>
                <w:rFonts w:ascii="Helvetica" w:hAnsi="Helvetica"/>
                <w:sz w:val="22"/>
                <w:szCs w:val="22"/>
                <w:lang w:val="fr-FR"/>
              </w:rPr>
            </w:pPr>
            <w:r w:rsidRPr="00711965">
              <w:rPr>
                <w:rFonts w:ascii="Helvetica" w:hAnsi="Helvetica"/>
                <w:sz w:val="22"/>
                <w:szCs w:val="22"/>
                <w:lang w:val="fr-FR"/>
              </w:rPr>
              <w:t xml:space="preserve">M./Mme </w:t>
            </w:r>
            <w:r w:rsidRPr="00711965">
              <w:rPr>
                <w:rFonts w:ascii="Helvetica" w:hAnsi="Helvetica"/>
                <w:sz w:val="22"/>
                <w:szCs w:val="22"/>
                <w:highlight w:val="yellow"/>
                <w:lang w:val="fr-FR"/>
              </w:rPr>
              <w:t>prénom et nom du doctorant</w:t>
            </w:r>
            <w:r w:rsidRPr="00711965">
              <w:rPr>
                <w:rFonts w:ascii="Helvetica" w:hAnsi="Helvetica"/>
                <w:sz w:val="22"/>
                <w:szCs w:val="22"/>
                <w:lang w:val="fr-FR"/>
              </w:rPr>
              <w:t xml:space="preserve">, </w:t>
            </w:r>
          </w:p>
          <w:p w14:paraId="24791058" w14:textId="77777777" w:rsidR="001B2879" w:rsidRPr="00711965" w:rsidRDefault="001B2879" w:rsidP="00711965">
            <w:pPr>
              <w:spacing w:before="20" w:after="20"/>
              <w:ind w:left="0" w:hanging="2"/>
              <w:jc w:val="both"/>
              <w:rPr>
                <w:rFonts w:ascii="Helvetica" w:hAnsi="Helvetica"/>
                <w:sz w:val="22"/>
                <w:szCs w:val="22"/>
                <w:lang w:val="fr-FR"/>
              </w:rPr>
            </w:pPr>
            <w:proofErr w:type="gramStart"/>
            <w:r w:rsidRPr="00711965">
              <w:rPr>
                <w:rFonts w:ascii="Helvetica" w:hAnsi="Helvetica"/>
                <w:sz w:val="22"/>
                <w:szCs w:val="22"/>
                <w:lang w:val="fr-FR"/>
              </w:rPr>
              <w:t>né</w:t>
            </w:r>
            <w:proofErr w:type="gramEnd"/>
            <w:r w:rsidRPr="00711965">
              <w:rPr>
                <w:rFonts w:ascii="Helvetica" w:hAnsi="Helvetica"/>
                <w:sz w:val="22"/>
                <w:szCs w:val="22"/>
                <w:lang w:val="fr-FR"/>
              </w:rPr>
              <w:t xml:space="preserve">(e) le </w:t>
            </w:r>
            <w:r w:rsidRPr="00711965">
              <w:rPr>
                <w:rFonts w:ascii="Helvetica" w:hAnsi="Helvetica"/>
                <w:sz w:val="22"/>
                <w:szCs w:val="22"/>
                <w:highlight w:val="yellow"/>
                <w:lang w:val="fr-FR"/>
              </w:rPr>
              <w:t>date de naissance</w:t>
            </w:r>
          </w:p>
          <w:p w14:paraId="5374BC36" w14:textId="1713F73E" w:rsidR="001B2879" w:rsidRPr="00711965" w:rsidRDefault="001B2879" w:rsidP="00711965">
            <w:pPr>
              <w:spacing w:before="20" w:after="20"/>
              <w:ind w:left="0" w:hanging="2"/>
              <w:jc w:val="both"/>
              <w:rPr>
                <w:rFonts w:ascii="Helvetica" w:hAnsi="Helvetica"/>
                <w:sz w:val="22"/>
                <w:szCs w:val="22"/>
                <w:lang w:val="fr-FR"/>
              </w:rPr>
            </w:pPr>
            <w:r w:rsidRPr="00711965">
              <w:rPr>
                <w:rFonts w:ascii="Helvetica" w:hAnsi="Helvetica"/>
                <w:sz w:val="22"/>
                <w:szCs w:val="22"/>
                <w:lang w:val="fr-FR"/>
              </w:rPr>
              <w:t>Ci-après le « Doctorant »,</w:t>
            </w:r>
          </w:p>
          <w:p w14:paraId="7400C92E" w14:textId="5D32EABC" w:rsidR="00CC460A" w:rsidRPr="00711965" w:rsidRDefault="00CC460A" w:rsidP="00711965">
            <w:pPr>
              <w:spacing w:before="20" w:after="20"/>
              <w:ind w:left="0" w:hanging="2"/>
              <w:jc w:val="both"/>
              <w:rPr>
                <w:rFonts w:ascii="Helvetica" w:hAnsi="Helvetica"/>
                <w:sz w:val="22"/>
                <w:szCs w:val="22"/>
                <w:lang w:val="fr-FR"/>
              </w:rPr>
            </w:pPr>
          </w:p>
          <w:p w14:paraId="05642669" w14:textId="620C59C4" w:rsidR="00CC460A" w:rsidRPr="00711965" w:rsidRDefault="00CC460A" w:rsidP="00711965">
            <w:pPr>
              <w:spacing w:before="20" w:after="20"/>
              <w:ind w:left="0" w:hanging="2"/>
              <w:jc w:val="both"/>
              <w:rPr>
                <w:rFonts w:ascii="Helvetica" w:hAnsi="Helvetica"/>
                <w:sz w:val="22"/>
                <w:szCs w:val="22"/>
                <w:lang w:val="fr-FR"/>
              </w:rPr>
            </w:pPr>
            <w:r w:rsidRPr="00711965">
              <w:rPr>
                <w:rFonts w:ascii="Helvetica" w:hAnsi="Helvetica"/>
                <w:sz w:val="22"/>
                <w:szCs w:val="22"/>
                <w:lang w:val="fr-FR"/>
              </w:rPr>
              <w:t>Pour l’étudiant(e) non titulaire d’un diplôme ou grade de Master, l’inscription en thèse est soumise à l’avis préalable du conseil de l’école doctorale.</w:t>
            </w:r>
          </w:p>
          <w:p w14:paraId="0EDC9E01" w14:textId="77777777" w:rsidR="00CC460A" w:rsidRPr="00711965" w:rsidRDefault="00CC460A" w:rsidP="00711965">
            <w:pPr>
              <w:spacing w:before="20" w:after="20"/>
              <w:ind w:left="0" w:hanging="2"/>
              <w:jc w:val="both"/>
              <w:rPr>
                <w:rFonts w:ascii="Helvetica" w:hAnsi="Helvetica"/>
                <w:sz w:val="22"/>
                <w:szCs w:val="22"/>
                <w:lang w:val="fr-FR"/>
              </w:rPr>
            </w:pPr>
          </w:p>
          <w:p w14:paraId="40653EF4" w14:textId="77777777" w:rsidR="001B2879" w:rsidRPr="00711965" w:rsidRDefault="001B2879" w:rsidP="00711965">
            <w:pPr>
              <w:spacing w:before="20" w:after="20"/>
              <w:ind w:left="0" w:hanging="2"/>
              <w:jc w:val="both"/>
              <w:rPr>
                <w:rFonts w:ascii="Helvetica" w:hAnsi="Helvetica"/>
                <w:bCs/>
                <w:sz w:val="22"/>
                <w:szCs w:val="22"/>
                <w:lang w:val="fr-FR"/>
              </w:rPr>
            </w:pPr>
            <w:r w:rsidRPr="00711965">
              <w:rPr>
                <w:rFonts w:ascii="Helvetica" w:hAnsi="Helvetica"/>
                <w:bCs/>
                <w:sz w:val="22"/>
                <w:szCs w:val="22"/>
                <w:lang w:val="fr-FR"/>
              </w:rPr>
              <w:t xml:space="preserve">Titre d’accès (master français) : </w:t>
            </w:r>
            <w:r w:rsidRPr="00711965">
              <w:rPr>
                <w:rFonts w:ascii="Helvetica" w:hAnsi="Helvetica"/>
                <w:bCs/>
                <w:sz w:val="22"/>
                <w:szCs w:val="22"/>
                <w:highlight w:val="yellow"/>
                <w:lang w:val="fr-FR"/>
              </w:rPr>
              <w:t>compléter</w:t>
            </w:r>
          </w:p>
          <w:p w14:paraId="5D667899" w14:textId="784F4087" w:rsidR="00CC460A" w:rsidRPr="00711965" w:rsidRDefault="00CC460A" w:rsidP="00711965">
            <w:pPr>
              <w:spacing w:before="20" w:after="20"/>
              <w:ind w:left="0" w:hanging="2"/>
              <w:jc w:val="both"/>
              <w:rPr>
                <w:rFonts w:ascii="Helvetica" w:eastAsia="Arial" w:hAnsi="Helvetica" w:cs="Arial"/>
                <w:sz w:val="22"/>
                <w:szCs w:val="22"/>
                <w:lang w:val="fr-FR"/>
              </w:rPr>
            </w:pPr>
            <w:r w:rsidRPr="00711965">
              <w:rPr>
                <w:rFonts w:ascii="Helvetica" w:hAnsi="Helvetica"/>
                <w:bCs/>
                <w:sz w:val="22"/>
                <w:szCs w:val="22"/>
                <w:lang w:val="fr-FR"/>
              </w:rPr>
              <w:t>O</w:t>
            </w:r>
            <w:r w:rsidR="001B2879" w:rsidRPr="00711965">
              <w:rPr>
                <w:rFonts w:ascii="Helvetica" w:hAnsi="Helvetica"/>
                <w:bCs/>
                <w:sz w:val="22"/>
                <w:szCs w:val="22"/>
                <w:lang w:val="fr-FR"/>
              </w:rPr>
              <w:t>u</w:t>
            </w:r>
            <w:r w:rsidRPr="00711965">
              <w:rPr>
                <w:rFonts w:ascii="Helvetica" w:eastAsia="Arial" w:hAnsi="Helvetica" w:cs="Arial"/>
                <w:sz w:val="22"/>
                <w:szCs w:val="22"/>
                <w:lang w:val="fr-FR"/>
              </w:rPr>
              <w:t xml:space="preserve"> </w:t>
            </w:r>
            <w:r w:rsidRPr="00711965">
              <w:rPr>
                <w:rFonts w:ascii="Helvetica" w:hAnsi="Helvetica"/>
                <w:bCs/>
                <w:sz w:val="22"/>
                <w:szCs w:val="22"/>
                <w:lang w:val="fr-FR"/>
              </w:rPr>
              <w:t xml:space="preserve">Dispense du Master : </w:t>
            </w:r>
            <w:r w:rsidRPr="00711965">
              <w:rPr>
                <w:rFonts w:ascii="Helvetica" w:hAnsi="Helvetica"/>
                <w:bCs/>
                <w:sz w:val="22"/>
                <w:szCs w:val="22"/>
                <w:highlight w:val="yellow"/>
                <w:lang w:val="fr-FR"/>
              </w:rPr>
              <w:t>indiquer la date de délibération du Conseil de l'école doctorale.</w:t>
            </w:r>
          </w:p>
          <w:p w14:paraId="76BB0072" w14:textId="3F2D6DCF" w:rsidR="001B2879" w:rsidRPr="00711965" w:rsidRDefault="001B2879" w:rsidP="00711965">
            <w:pPr>
              <w:spacing w:before="20" w:after="20"/>
              <w:ind w:left="0" w:hanging="2"/>
              <w:jc w:val="both"/>
              <w:rPr>
                <w:rFonts w:ascii="Helvetica" w:hAnsi="Helvetica"/>
                <w:bCs/>
                <w:sz w:val="22"/>
                <w:szCs w:val="22"/>
                <w:lang w:val="fr-FR"/>
              </w:rPr>
            </w:pPr>
          </w:p>
          <w:p w14:paraId="7FC3FC23" w14:textId="77777777" w:rsidR="00CC460A" w:rsidRPr="00711965" w:rsidRDefault="00CC460A" w:rsidP="00711965">
            <w:pPr>
              <w:spacing w:before="20" w:after="20"/>
              <w:ind w:left="0" w:hanging="2"/>
              <w:jc w:val="both"/>
              <w:rPr>
                <w:rFonts w:ascii="Helvetica" w:hAnsi="Helvetica"/>
                <w:bCs/>
                <w:sz w:val="22"/>
                <w:szCs w:val="22"/>
                <w:lang w:val="fr-FR"/>
              </w:rPr>
            </w:pPr>
          </w:p>
          <w:p w14:paraId="7F0D1BC2" w14:textId="77777777" w:rsidR="001B2879" w:rsidRPr="00711965" w:rsidRDefault="001B2879" w:rsidP="00711965">
            <w:pPr>
              <w:spacing w:before="20" w:after="20"/>
              <w:ind w:left="0" w:hanging="2"/>
              <w:jc w:val="both"/>
              <w:rPr>
                <w:rFonts w:ascii="Helvetica" w:hAnsi="Helvetica"/>
                <w:sz w:val="22"/>
                <w:szCs w:val="22"/>
                <w:lang w:val="fr-FR"/>
              </w:rPr>
            </w:pPr>
            <w:proofErr w:type="gramStart"/>
            <w:r w:rsidRPr="00711965">
              <w:rPr>
                <w:rFonts w:ascii="Helvetica" w:hAnsi="Helvetica"/>
                <w:sz w:val="22"/>
                <w:szCs w:val="22"/>
                <w:lang w:val="fr-FR"/>
              </w:rPr>
              <w:t>prépare</w:t>
            </w:r>
            <w:proofErr w:type="gramEnd"/>
            <w:r w:rsidRPr="00711965">
              <w:rPr>
                <w:rFonts w:ascii="Helvetica" w:hAnsi="Helvetica"/>
                <w:sz w:val="22"/>
                <w:szCs w:val="22"/>
                <w:lang w:val="fr-FR"/>
              </w:rPr>
              <w:t xml:space="preserve"> un Doctorat de l’Université Savoie Mont Blanc dans la spécialité </w:t>
            </w:r>
            <w:r w:rsidRPr="00711965">
              <w:rPr>
                <w:rFonts w:ascii="Helvetica" w:hAnsi="Helvetica"/>
                <w:sz w:val="22"/>
                <w:szCs w:val="22"/>
                <w:highlight w:val="yellow"/>
                <w:lang w:val="fr-FR"/>
              </w:rPr>
              <w:t>XXX</w:t>
            </w:r>
            <w:r w:rsidRPr="00711965">
              <w:rPr>
                <w:rFonts w:ascii="Helvetica" w:hAnsi="Helvetica"/>
                <w:sz w:val="22"/>
                <w:szCs w:val="22"/>
                <w:lang w:val="fr-FR"/>
              </w:rPr>
              <w:t xml:space="preserve">, dans l’école Doctorale </w:t>
            </w:r>
            <w:r w:rsidRPr="00711965">
              <w:rPr>
                <w:rFonts w:ascii="Helvetica" w:hAnsi="Helvetica"/>
                <w:sz w:val="22"/>
                <w:szCs w:val="22"/>
                <w:highlight w:val="yellow"/>
                <w:lang w:val="fr-FR"/>
              </w:rPr>
              <w:t>XXX(sigle)</w:t>
            </w:r>
          </w:p>
          <w:p w14:paraId="34EED58B" w14:textId="77777777" w:rsidR="001B2879" w:rsidRPr="00711965" w:rsidRDefault="001B2879" w:rsidP="00711965">
            <w:pPr>
              <w:spacing w:before="20" w:after="20"/>
              <w:ind w:left="0" w:hanging="2"/>
              <w:jc w:val="both"/>
              <w:rPr>
                <w:rFonts w:ascii="Helvetica" w:hAnsi="Helvetica"/>
                <w:sz w:val="22"/>
                <w:szCs w:val="22"/>
                <w:lang w:val="fr-FR"/>
              </w:rPr>
            </w:pPr>
            <w:proofErr w:type="gramStart"/>
            <w:r w:rsidRPr="00711965">
              <w:rPr>
                <w:rFonts w:ascii="Helvetica" w:hAnsi="Helvetica"/>
                <w:sz w:val="22"/>
                <w:szCs w:val="22"/>
                <w:lang w:val="fr-FR"/>
              </w:rPr>
              <w:t>et</w:t>
            </w:r>
            <w:proofErr w:type="gramEnd"/>
            <w:r w:rsidRPr="00711965">
              <w:rPr>
                <w:rFonts w:ascii="Helvetica" w:hAnsi="Helvetica"/>
                <w:sz w:val="22"/>
                <w:szCs w:val="22"/>
                <w:lang w:val="fr-FR"/>
              </w:rPr>
              <w:t xml:space="preserve"> un Doctorat de </w:t>
            </w:r>
            <w:r w:rsidRPr="00711965">
              <w:rPr>
                <w:rFonts w:ascii="Helvetica" w:hAnsi="Helvetica"/>
                <w:sz w:val="22"/>
                <w:szCs w:val="22"/>
                <w:highlight w:val="yellow"/>
                <w:lang w:val="fr-FR"/>
              </w:rPr>
              <w:t xml:space="preserve">l’Université </w:t>
            </w:r>
            <w:r w:rsidR="00EF0E39" w:rsidRPr="00711965">
              <w:rPr>
                <w:rFonts w:ascii="Helvetica" w:hAnsi="Helvetica"/>
                <w:sz w:val="22"/>
                <w:szCs w:val="22"/>
                <w:highlight w:val="yellow"/>
                <w:lang w:val="fr-FR"/>
              </w:rPr>
              <w:t xml:space="preserve">de l’Ouest de </w:t>
            </w:r>
            <w:proofErr w:type="spellStart"/>
            <w:r w:rsidR="00EF0E39" w:rsidRPr="00711965">
              <w:rPr>
                <w:rFonts w:ascii="Helvetica" w:hAnsi="Helvetica"/>
                <w:sz w:val="22"/>
                <w:szCs w:val="22"/>
                <w:highlight w:val="yellow"/>
                <w:lang w:val="fr-FR"/>
              </w:rPr>
              <w:t>Timișoara</w:t>
            </w:r>
            <w:proofErr w:type="spellEnd"/>
            <w:r w:rsidRPr="00711965">
              <w:rPr>
                <w:rFonts w:ascii="Helvetica" w:hAnsi="Helvetica"/>
                <w:sz w:val="22"/>
                <w:szCs w:val="22"/>
                <w:lang w:val="fr-FR"/>
              </w:rPr>
              <w:t xml:space="preserve">, spécialité </w:t>
            </w:r>
            <w:r w:rsidRPr="00711965">
              <w:rPr>
                <w:rFonts w:ascii="Helvetica" w:hAnsi="Helvetica"/>
                <w:sz w:val="22"/>
                <w:szCs w:val="22"/>
                <w:highlight w:val="yellow"/>
                <w:lang w:val="fr-FR"/>
              </w:rPr>
              <w:t>YYY</w:t>
            </w:r>
            <w:r w:rsidRPr="00711965">
              <w:rPr>
                <w:rFonts w:ascii="Helvetica" w:hAnsi="Helvetica"/>
                <w:sz w:val="22"/>
                <w:szCs w:val="22"/>
                <w:lang w:val="fr-FR"/>
              </w:rPr>
              <w:t>.</w:t>
            </w:r>
          </w:p>
          <w:p w14:paraId="4982F6E9" w14:textId="77777777" w:rsidR="001B2879" w:rsidRPr="00711965" w:rsidRDefault="001B2879" w:rsidP="00711965">
            <w:pPr>
              <w:spacing w:before="20" w:after="20"/>
              <w:ind w:left="0" w:hanging="2"/>
              <w:jc w:val="both"/>
              <w:rPr>
                <w:rFonts w:ascii="Helvetica" w:hAnsi="Helvetica"/>
                <w:sz w:val="22"/>
                <w:szCs w:val="22"/>
                <w:lang w:val="fr-FR"/>
              </w:rPr>
            </w:pPr>
            <w:r w:rsidRPr="00711965">
              <w:rPr>
                <w:rFonts w:ascii="Helvetica" w:hAnsi="Helvetica"/>
                <w:sz w:val="22"/>
                <w:szCs w:val="22"/>
                <w:lang w:val="fr-FR"/>
              </w:rPr>
              <w:t>Il/elle sera pris(e) en charge scientifiquement par l’</w:t>
            </w:r>
            <w:proofErr w:type="spellStart"/>
            <w:r w:rsidRPr="00711965">
              <w:rPr>
                <w:rFonts w:ascii="Helvetica" w:hAnsi="Helvetica"/>
                <w:sz w:val="22"/>
                <w:szCs w:val="22"/>
                <w:lang w:val="fr-FR"/>
              </w:rPr>
              <w:t>équipe</w:t>
            </w:r>
            <w:r w:rsidRPr="00711965">
              <w:rPr>
                <w:rFonts w:ascii="Helvetica" w:hAnsi="Helvetica"/>
                <w:sz w:val="22"/>
                <w:szCs w:val="22"/>
                <w:highlight w:val="yellow"/>
                <w:lang w:val="fr-FR"/>
              </w:rPr>
              <w:t>XXX</w:t>
            </w:r>
            <w:proofErr w:type="spellEnd"/>
            <w:r w:rsidRPr="00711965">
              <w:rPr>
                <w:rFonts w:ascii="Helvetica" w:hAnsi="Helvetica"/>
                <w:sz w:val="22"/>
                <w:szCs w:val="22"/>
                <w:lang w:val="fr-FR"/>
              </w:rPr>
              <w:t xml:space="preserve"> de l’unité de recherche </w:t>
            </w:r>
            <w:proofErr w:type="spellStart"/>
            <w:r w:rsidRPr="00711965">
              <w:rPr>
                <w:rFonts w:ascii="Helvetica" w:hAnsi="Helvetica"/>
                <w:sz w:val="22"/>
                <w:szCs w:val="22"/>
                <w:highlight w:val="yellow"/>
                <w:lang w:val="fr-FR"/>
              </w:rPr>
              <w:t>XXX</w:t>
            </w:r>
            <w:r w:rsidRPr="00711965">
              <w:rPr>
                <w:rFonts w:ascii="Helvetica" w:hAnsi="Helvetica"/>
                <w:sz w:val="22"/>
                <w:szCs w:val="22"/>
                <w:lang w:val="fr-FR"/>
              </w:rPr>
              <w:t>de</w:t>
            </w:r>
            <w:proofErr w:type="spellEnd"/>
            <w:r w:rsidRPr="00711965">
              <w:rPr>
                <w:rFonts w:ascii="Helvetica" w:hAnsi="Helvetica"/>
                <w:sz w:val="22"/>
                <w:szCs w:val="22"/>
                <w:lang w:val="fr-FR"/>
              </w:rPr>
              <w:t xml:space="preserve"> l’Université Savoie Mont Blanc, ainsi que par l’équipe </w:t>
            </w:r>
            <w:r w:rsidRPr="00711965">
              <w:rPr>
                <w:rFonts w:ascii="Helvetica" w:hAnsi="Helvetica"/>
                <w:sz w:val="22"/>
                <w:szCs w:val="22"/>
                <w:highlight w:val="yellow"/>
                <w:lang w:val="fr-FR"/>
              </w:rPr>
              <w:t>YYY</w:t>
            </w:r>
            <w:r w:rsidRPr="00711965">
              <w:rPr>
                <w:rFonts w:ascii="Helvetica" w:hAnsi="Helvetica"/>
                <w:sz w:val="22"/>
                <w:szCs w:val="22"/>
                <w:lang w:val="fr-FR"/>
              </w:rPr>
              <w:t xml:space="preserve"> de l’unité de recherche </w:t>
            </w:r>
            <w:proofErr w:type="spellStart"/>
            <w:r w:rsidRPr="00711965">
              <w:rPr>
                <w:rFonts w:ascii="Helvetica" w:hAnsi="Helvetica"/>
                <w:sz w:val="22"/>
                <w:szCs w:val="22"/>
                <w:highlight w:val="yellow"/>
                <w:lang w:val="fr-FR"/>
              </w:rPr>
              <w:t>YYY</w:t>
            </w:r>
            <w:r w:rsidRPr="00711965">
              <w:rPr>
                <w:rFonts w:ascii="Helvetica" w:hAnsi="Helvetica"/>
                <w:sz w:val="22"/>
                <w:szCs w:val="22"/>
                <w:lang w:val="fr-FR"/>
              </w:rPr>
              <w:t>de</w:t>
            </w:r>
            <w:proofErr w:type="spellEnd"/>
            <w:r w:rsidRPr="00711965">
              <w:rPr>
                <w:rFonts w:ascii="Helvetica" w:hAnsi="Helvetica"/>
                <w:sz w:val="22"/>
                <w:szCs w:val="22"/>
                <w:lang w:val="fr-FR"/>
              </w:rPr>
              <w:t xml:space="preserve"> </w:t>
            </w:r>
            <w:r w:rsidRPr="00711965">
              <w:rPr>
                <w:rFonts w:ascii="Helvetica" w:hAnsi="Helvetica"/>
                <w:sz w:val="22"/>
                <w:szCs w:val="22"/>
                <w:highlight w:val="yellow"/>
                <w:lang w:val="fr-FR"/>
              </w:rPr>
              <w:t>l’université partenaire</w:t>
            </w:r>
            <w:r w:rsidRPr="00711965">
              <w:rPr>
                <w:rFonts w:ascii="Helvetica" w:hAnsi="Helvetica"/>
                <w:sz w:val="22"/>
                <w:szCs w:val="22"/>
                <w:lang w:val="fr-FR"/>
              </w:rPr>
              <w:t>.</w:t>
            </w:r>
          </w:p>
          <w:p w14:paraId="40471213" w14:textId="77777777" w:rsidR="001B2879" w:rsidRPr="00711965" w:rsidRDefault="001B2879" w:rsidP="00711965">
            <w:pPr>
              <w:spacing w:before="20" w:after="20"/>
              <w:ind w:left="0" w:hanging="2"/>
              <w:jc w:val="both"/>
              <w:rPr>
                <w:rFonts w:ascii="Helvetica" w:hAnsi="Helvetica"/>
                <w:sz w:val="22"/>
                <w:szCs w:val="22"/>
                <w:lang w:val="fr-FR"/>
              </w:rPr>
            </w:pPr>
          </w:p>
          <w:p w14:paraId="3B2F27A0" w14:textId="45897DD1" w:rsidR="001B2879" w:rsidRPr="00711965" w:rsidRDefault="001B2879" w:rsidP="00711965">
            <w:pPr>
              <w:spacing w:before="20" w:after="20"/>
              <w:ind w:left="0" w:hanging="2"/>
              <w:jc w:val="both"/>
              <w:rPr>
                <w:rFonts w:ascii="Helvetica" w:hAnsi="Helvetica"/>
                <w:sz w:val="22"/>
                <w:szCs w:val="22"/>
                <w:lang w:val="fr-FR"/>
              </w:rPr>
            </w:pPr>
          </w:p>
          <w:p w14:paraId="46AC9A29" w14:textId="66A2EB90" w:rsidR="00735709" w:rsidRPr="00711965" w:rsidRDefault="00735709" w:rsidP="00711965">
            <w:pPr>
              <w:spacing w:before="20" w:after="20"/>
              <w:ind w:left="0" w:hanging="2"/>
              <w:jc w:val="both"/>
              <w:rPr>
                <w:rFonts w:ascii="Helvetica" w:hAnsi="Helvetica"/>
                <w:sz w:val="22"/>
                <w:szCs w:val="22"/>
                <w:lang w:val="fr-FR"/>
              </w:rPr>
            </w:pPr>
          </w:p>
          <w:p w14:paraId="1333D6E5" w14:textId="46C7D207" w:rsidR="00735709" w:rsidRPr="00711965" w:rsidRDefault="00735709" w:rsidP="00711965">
            <w:pPr>
              <w:spacing w:before="20" w:after="20"/>
              <w:ind w:left="0" w:hanging="2"/>
              <w:jc w:val="both"/>
              <w:rPr>
                <w:rFonts w:ascii="Helvetica" w:hAnsi="Helvetica"/>
                <w:sz w:val="22"/>
                <w:szCs w:val="22"/>
                <w:lang w:val="fr-FR"/>
              </w:rPr>
            </w:pPr>
          </w:p>
          <w:p w14:paraId="7AD13147" w14:textId="465C6FB9" w:rsidR="00735709" w:rsidRPr="00711965" w:rsidRDefault="00735709" w:rsidP="00711965">
            <w:pPr>
              <w:spacing w:before="20" w:after="20"/>
              <w:ind w:left="0" w:hanging="2"/>
              <w:jc w:val="both"/>
              <w:rPr>
                <w:rFonts w:ascii="Helvetica" w:hAnsi="Helvetica"/>
                <w:sz w:val="22"/>
                <w:szCs w:val="22"/>
                <w:lang w:val="fr-FR"/>
              </w:rPr>
            </w:pPr>
          </w:p>
          <w:p w14:paraId="6336DAA8" w14:textId="4A6F3FB0" w:rsidR="00735709" w:rsidRPr="00711965" w:rsidRDefault="00735709" w:rsidP="00711965">
            <w:pPr>
              <w:spacing w:before="20" w:after="20"/>
              <w:ind w:left="0" w:hanging="2"/>
              <w:jc w:val="both"/>
              <w:rPr>
                <w:rFonts w:ascii="Helvetica" w:hAnsi="Helvetica"/>
                <w:sz w:val="22"/>
                <w:szCs w:val="22"/>
                <w:lang w:val="fr-FR"/>
              </w:rPr>
            </w:pPr>
          </w:p>
          <w:p w14:paraId="28EB28EB" w14:textId="608D7B03" w:rsidR="00735709" w:rsidRPr="00711965" w:rsidRDefault="00735709" w:rsidP="00711965">
            <w:pPr>
              <w:spacing w:before="20" w:after="20"/>
              <w:ind w:left="0" w:hanging="2"/>
              <w:jc w:val="both"/>
              <w:rPr>
                <w:rFonts w:ascii="Helvetica" w:hAnsi="Helvetica"/>
                <w:sz w:val="22"/>
                <w:szCs w:val="22"/>
                <w:lang w:val="fr-FR"/>
              </w:rPr>
            </w:pPr>
          </w:p>
          <w:p w14:paraId="2EB51269" w14:textId="73900455" w:rsidR="00735709" w:rsidRPr="00711965" w:rsidRDefault="00735709" w:rsidP="00711965">
            <w:pPr>
              <w:spacing w:before="20" w:after="20"/>
              <w:ind w:left="0" w:hanging="2"/>
              <w:jc w:val="both"/>
              <w:rPr>
                <w:rFonts w:ascii="Helvetica" w:hAnsi="Helvetica"/>
                <w:sz w:val="22"/>
                <w:szCs w:val="22"/>
                <w:lang w:val="fr-FR"/>
              </w:rPr>
            </w:pPr>
          </w:p>
          <w:p w14:paraId="770327F0" w14:textId="1DD31682" w:rsidR="00735709" w:rsidRPr="00711965" w:rsidRDefault="00735709" w:rsidP="00711965">
            <w:pPr>
              <w:spacing w:before="20" w:after="20"/>
              <w:ind w:left="0" w:hanging="2"/>
              <w:jc w:val="both"/>
              <w:rPr>
                <w:rFonts w:ascii="Helvetica" w:hAnsi="Helvetica"/>
                <w:sz w:val="22"/>
                <w:szCs w:val="22"/>
                <w:lang w:val="fr-FR"/>
              </w:rPr>
            </w:pPr>
          </w:p>
          <w:p w14:paraId="46134A9A" w14:textId="6D21BEF6" w:rsidR="00735709" w:rsidRPr="00711965" w:rsidRDefault="00735709" w:rsidP="00711965">
            <w:pPr>
              <w:spacing w:before="20" w:after="20"/>
              <w:ind w:left="0" w:hanging="2"/>
              <w:jc w:val="both"/>
              <w:rPr>
                <w:rFonts w:ascii="Helvetica" w:hAnsi="Helvetica"/>
                <w:sz w:val="22"/>
                <w:szCs w:val="22"/>
                <w:lang w:val="fr-FR"/>
              </w:rPr>
            </w:pPr>
          </w:p>
          <w:p w14:paraId="42A7D0C3" w14:textId="3B00AA2C" w:rsidR="00735709" w:rsidRPr="00711965" w:rsidRDefault="00735709" w:rsidP="00711965">
            <w:pPr>
              <w:spacing w:before="20" w:after="20"/>
              <w:ind w:left="0" w:hanging="2"/>
              <w:jc w:val="both"/>
              <w:rPr>
                <w:rFonts w:ascii="Helvetica" w:hAnsi="Helvetica"/>
                <w:sz w:val="22"/>
                <w:szCs w:val="22"/>
                <w:lang w:val="fr-FR"/>
              </w:rPr>
            </w:pPr>
          </w:p>
          <w:p w14:paraId="238D31F4" w14:textId="7AC21A8E" w:rsidR="00735709" w:rsidRPr="00711965" w:rsidRDefault="00735709" w:rsidP="00711965">
            <w:pPr>
              <w:spacing w:before="20" w:after="20"/>
              <w:ind w:left="0" w:hanging="2"/>
              <w:jc w:val="both"/>
              <w:rPr>
                <w:rFonts w:ascii="Helvetica" w:hAnsi="Helvetica"/>
                <w:sz w:val="22"/>
                <w:szCs w:val="22"/>
                <w:lang w:val="fr-FR"/>
              </w:rPr>
            </w:pPr>
          </w:p>
          <w:p w14:paraId="0381AD47" w14:textId="20E141A7" w:rsidR="00735709" w:rsidRPr="00711965" w:rsidRDefault="00735709" w:rsidP="00711965">
            <w:pPr>
              <w:spacing w:before="20" w:after="20"/>
              <w:ind w:left="0" w:hanging="2"/>
              <w:jc w:val="both"/>
              <w:rPr>
                <w:rFonts w:ascii="Helvetica" w:hAnsi="Helvetica"/>
                <w:sz w:val="22"/>
                <w:szCs w:val="22"/>
                <w:lang w:val="fr-FR"/>
              </w:rPr>
            </w:pPr>
          </w:p>
          <w:p w14:paraId="7CA07ABB" w14:textId="33915AAF" w:rsidR="00735709" w:rsidRPr="00711965" w:rsidRDefault="00735709" w:rsidP="00711965">
            <w:pPr>
              <w:spacing w:before="20" w:after="20"/>
              <w:ind w:left="0" w:hanging="2"/>
              <w:jc w:val="both"/>
              <w:rPr>
                <w:rFonts w:ascii="Helvetica" w:hAnsi="Helvetica"/>
                <w:sz w:val="22"/>
                <w:szCs w:val="22"/>
                <w:lang w:val="fr-FR"/>
              </w:rPr>
            </w:pPr>
          </w:p>
          <w:p w14:paraId="6A50C410" w14:textId="77777777" w:rsidR="00735709" w:rsidRPr="00711965" w:rsidRDefault="00735709" w:rsidP="00711965">
            <w:pPr>
              <w:spacing w:before="20" w:after="20"/>
              <w:ind w:left="0" w:hanging="2"/>
              <w:jc w:val="both"/>
              <w:rPr>
                <w:rFonts w:ascii="Helvetica" w:hAnsi="Helvetica"/>
                <w:sz w:val="22"/>
                <w:szCs w:val="22"/>
                <w:lang w:val="fr-FR"/>
              </w:rPr>
            </w:pPr>
          </w:p>
          <w:p w14:paraId="1B0FF171" w14:textId="77777777" w:rsidR="001B2879" w:rsidRPr="00711965" w:rsidRDefault="001B2879" w:rsidP="00711965">
            <w:pPr>
              <w:spacing w:before="20" w:after="20"/>
              <w:ind w:left="0" w:hanging="2"/>
              <w:jc w:val="both"/>
              <w:rPr>
                <w:rFonts w:ascii="Helvetica" w:hAnsi="Helvetica"/>
                <w:b/>
                <w:sz w:val="22"/>
                <w:szCs w:val="22"/>
                <w:lang w:val="fr-FR"/>
              </w:rPr>
            </w:pPr>
            <w:r w:rsidRPr="00711965">
              <w:rPr>
                <w:rFonts w:ascii="Helvetica" w:hAnsi="Helvetica"/>
                <w:b/>
                <w:sz w:val="22"/>
                <w:szCs w:val="22"/>
                <w:lang w:val="fr-FR"/>
              </w:rPr>
              <w:lastRenderedPageBreak/>
              <w:t>1.1 Inscription</w:t>
            </w:r>
          </w:p>
          <w:p w14:paraId="44C41EBF" w14:textId="77777777" w:rsidR="00366A7C" w:rsidRPr="00366A7C" w:rsidRDefault="00366A7C" w:rsidP="00366A7C">
            <w:pPr>
              <w:spacing w:before="20" w:after="20"/>
              <w:ind w:left="0" w:hanging="2"/>
              <w:jc w:val="both"/>
              <w:rPr>
                <w:rFonts w:ascii="Helvetica" w:eastAsia="Arial" w:hAnsi="Helvetica" w:cs="Arial"/>
                <w:sz w:val="22"/>
                <w:szCs w:val="22"/>
                <w:lang w:val="fr-FR"/>
              </w:rPr>
            </w:pPr>
            <w:r w:rsidRPr="00366A7C">
              <w:rPr>
                <w:rFonts w:ascii="Helvetica" w:eastAsia="Arial" w:hAnsi="Helvetica" w:cs="Arial"/>
                <w:sz w:val="22"/>
                <w:szCs w:val="22"/>
                <w:lang w:val="fr-FR"/>
              </w:rPr>
              <w:t xml:space="preserve">Le doctorant sera inscrit, dès signature de cette convention par les deux parties dans les deux universités de cotutelles pour chaque année. L’inscription et la réinscription en thèse sera faite, en fonction de la réglementation en vigueur dans chaque pays (p.ex. le comité de suivi individuelle). </w:t>
            </w:r>
          </w:p>
          <w:p w14:paraId="3144DE7B" w14:textId="5CAB777F" w:rsidR="001B2879" w:rsidRPr="00711965" w:rsidRDefault="001B2879" w:rsidP="00711965">
            <w:pPr>
              <w:spacing w:before="20" w:after="20"/>
              <w:ind w:left="0" w:hanging="2"/>
              <w:jc w:val="both"/>
              <w:rPr>
                <w:rFonts w:ascii="Helvetica" w:hAnsi="Helvetica"/>
                <w:sz w:val="22"/>
                <w:szCs w:val="22"/>
                <w:lang w:val="fr-FR"/>
              </w:rPr>
            </w:pPr>
            <w:r w:rsidRPr="00711965">
              <w:rPr>
                <w:rFonts w:ascii="Helvetica" w:hAnsi="Helvetica"/>
                <w:sz w:val="22"/>
                <w:szCs w:val="22"/>
                <w:lang w:val="fr-FR"/>
              </w:rPr>
              <w:t>Les droits d'inscription seront payés</w:t>
            </w:r>
            <w:r w:rsidR="00735709" w:rsidRPr="00711965">
              <w:rPr>
                <w:rFonts w:ascii="Helvetica" w:hAnsi="Helvetica"/>
                <w:sz w:val="22"/>
                <w:szCs w:val="22"/>
                <w:lang w:val="fr-FR"/>
              </w:rPr>
              <w:t xml:space="preserve"> </w:t>
            </w:r>
            <w:r w:rsidRPr="00711965">
              <w:rPr>
                <w:rFonts w:ascii="Helvetica" w:hAnsi="Helvetica"/>
                <w:sz w:val="22"/>
                <w:szCs w:val="22"/>
                <w:lang w:val="fr-FR"/>
              </w:rPr>
              <w:t>auprès des établissements partenaires, ils seront</w:t>
            </w:r>
            <w:r w:rsidRPr="00711965">
              <w:rPr>
                <w:rFonts w:ascii="Helvetica" w:hAnsi="Helvetica"/>
                <w:bCs/>
                <w:sz w:val="22"/>
                <w:szCs w:val="22"/>
                <w:lang w:val="fr-FR"/>
              </w:rPr>
              <w:t xml:space="preserve"> acquittés au moins une fois auprès de </w:t>
            </w:r>
            <w:r w:rsidR="00366A7C">
              <w:rPr>
                <w:rFonts w:ascii="Helvetica" w:hAnsi="Helvetica"/>
                <w:bCs/>
                <w:sz w:val="22"/>
                <w:szCs w:val="22"/>
                <w:lang w:val="fr-FR"/>
              </w:rPr>
              <w:t>l’USMB</w:t>
            </w:r>
            <w:r w:rsidRPr="00711965">
              <w:rPr>
                <w:rFonts w:ascii="Helvetica" w:hAnsi="Helvetica"/>
                <w:bCs/>
                <w:sz w:val="22"/>
                <w:szCs w:val="22"/>
                <w:lang w:val="fr-FR"/>
              </w:rPr>
              <w:t>.</w:t>
            </w:r>
            <w:r w:rsidRPr="00711965">
              <w:rPr>
                <w:rFonts w:ascii="Helvetica" w:hAnsi="Helvetica"/>
                <w:sz w:val="22"/>
                <w:szCs w:val="22"/>
                <w:lang w:val="fr-FR"/>
              </w:rPr>
              <w:t xml:space="preserve"> L'Établissement qui exonère des droits d’inscription disposera des justificatifs d’inscription</w:t>
            </w:r>
            <w:r w:rsidR="00735709" w:rsidRPr="00711965">
              <w:rPr>
                <w:rFonts w:ascii="Helvetica" w:hAnsi="Helvetica"/>
                <w:sz w:val="22"/>
                <w:szCs w:val="22"/>
                <w:lang w:val="fr-FR"/>
              </w:rPr>
              <w:t xml:space="preserve"> </w:t>
            </w:r>
            <w:r w:rsidRPr="00711965">
              <w:rPr>
                <w:rFonts w:ascii="Helvetica" w:hAnsi="Helvetica"/>
                <w:sz w:val="22"/>
                <w:szCs w:val="22"/>
                <w:lang w:val="fr-FR"/>
              </w:rPr>
              <w:t>dans l'Établissement partenaire :</w:t>
            </w:r>
          </w:p>
          <w:p w14:paraId="3A17D6C5" w14:textId="77777777" w:rsidR="001B2879" w:rsidRPr="00711965" w:rsidRDefault="001B2879" w:rsidP="00711965">
            <w:pPr>
              <w:spacing w:before="20" w:after="20"/>
              <w:ind w:left="0" w:hanging="2"/>
              <w:jc w:val="both"/>
              <w:rPr>
                <w:rFonts w:ascii="Helvetica" w:hAnsi="Helvetica"/>
                <w:sz w:val="22"/>
                <w:szCs w:val="22"/>
                <w:lang w:val="fr-FR"/>
              </w:rPr>
            </w:pPr>
          </w:p>
          <w:p w14:paraId="67C7FDAE" w14:textId="665F2CF4" w:rsidR="00CC460A" w:rsidRPr="00711965" w:rsidRDefault="00CC460A" w:rsidP="00711965">
            <w:pPr>
              <w:spacing w:before="20" w:after="20"/>
              <w:ind w:left="0" w:hanging="2"/>
              <w:jc w:val="both"/>
              <w:rPr>
                <w:rFonts w:ascii="Helvetica" w:hAnsi="Helvetica"/>
                <w:sz w:val="22"/>
                <w:szCs w:val="22"/>
                <w:lang w:val="fr-FR"/>
              </w:rPr>
            </w:pPr>
            <w:r w:rsidRPr="00711965">
              <w:rPr>
                <w:rFonts w:ascii="Helvetica" w:hAnsi="Helvetica"/>
                <w:sz w:val="22"/>
                <w:szCs w:val="22"/>
                <w:lang w:val="fr-FR"/>
              </w:rPr>
              <w:t xml:space="preserve">Année universitaire </w:t>
            </w:r>
            <w:r w:rsidRPr="00711965">
              <w:rPr>
                <w:rFonts w:ascii="Helvetica" w:hAnsi="Helvetica"/>
                <w:sz w:val="22"/>
                <w:szCs w:val="22"/>
                <w:highlight w:val="yellow"/>
                <w:lang w:val="fr-FR"/>
              </w:rPr>
              <w:t>20xx/20xx</w:t>
            </w:r>
            <w:r w:rsidRPr="00711965">
              <w:rPr>
                <w:rFonts w:ascii="Helvetica" w:hAnsi="Helvetica"/>
                <w:sz w:val="22"/>
                <w:szCs w:val="22"/>
                <w:lang w:val="fr-FR"/>
              </w:rPr>
              <w:t xml:space="preserve"> (année 1) : Les droits seront payés à </w:t>
            </w:r>
            <w:r w:rsidRPr="00711965">
              <w:rPr>
                <w:rFonts w:ascii="Helvetica" w:hAnsi="Helvetica"/>
                <w:sz w:val="22"/>
                <w:szCs w:val="22"/>
                <w:highlight w:val="yellow"/>
                <w:lang w:val="fr-FR"/>
              </w:rPr>
              <w:t>université concernée</w:t>
            </w:r>
          </w:p>
          <w:p w14:paraId="7E5BD9F1" w14:textId="77777777" w:rsidR="00CC460A" w:rsidRPr="00711965" w:rsidRDefault="00CC460A" w:rsidP="00711965">
            <w:pPr>
              <w:spacing w:before="20" w:after="20"/>
              <w:ind w:left="0" w:hanging="2"/>
              <w:jc w:val="both"/>
              <w:rPr>
                <w:rFonts w:ascii="Helvetica" w:hAnsi="Helvetica"/>
                <w:sz w:val="22"/>
                <w:szCs w:val="22"/>
                <w:lang w:val="fr-FR"/>
              </w:rPr>
            </w:pPr>
          </w:p>
          <w:p w14:paraId="33F7B88C" w14:textId="4BADBB37" w:rsidR="00CC460A" w:rsidRPr="00711965" w:rsidRDefault="00CC460A" w:rsidP="00711965">
            <w:pPr>
              <w:spacing w:before="20" w:after="20"/>
              <w:ind w:left="0" w:hanging="2"/>
              <w:jc w:val="both"/>
              <w:rPr>
                <w:rFonts w:ascii="Helvetica" w:hAnsi="Helvetica"/>
                <w:sz w:val="22"/>
                <w:szCs w:val="22"/>
                <w:lang w:val="fr-FR"/>
              </w:rPr>
            </w:pPr>
            <w:r w:rsidRPr="00711965">
              <w:rPr>
                <w:rFonts w:ascii="Helvetica" w:hAnsi="Helvetica"/>
                <w:sz w:val="22"/>
                <w:szCs w:val="22"/>
                <w:lang w:val="fr-FR"/>
              </w:rPr>
              <w:t xml:space="preserve">Année universitaire </w:t>
            </w:r>
            <w:r w:rsidRPr="00711965">
              <w:rPr>
                <w:rFonts w:ascii="Helvetica" w:hAnsi="Helvetica"/>
                <w:sz w:val="22"/>
                <w:szCs w:val="22"/>
                <w:highlight w:val="yellow"/>
                <w:lang w:val="fr-FR"/>
              </w:rPr>
              <w:t>20xx/20xx</w:t>
            </w:r>
            <w:r w:rsidRPr="00711965">
              <w:rPr>
                <w:rFonts w:ascii="Helvetica" w:hAnsi="Helvetica"/>
                <w:sz w:val="22"/>
                <w:szCs w:val="22"/>
                <w:lang w:val="fr-FR"/>
              </w:rPr>
              <w:t xml:space="preserve"> (année 2) : Les droits seront payés à </w:t>
            </w:r>
            <w:r w:rsidRPr="00711965">
              <w:rPr>
                <w:rFonts w:ascii="Helvetica" w:hAnsi="Helvetica"/>
                <w:sz w:val="22"/>
                <w:szCs w:val="22"/>
                <w:highlight w:val="yellow"/>
                <w:lang w:val="fr-FR"/>
              </w:rPr>
              <w:t>université concernée</w:t>
            </w:r>
          </w:p>
          <w:p w14:paraId="416F9C24" w14:textId="77777777" w:rsidR="00CC460A" w:rsidRPr="00711965" w:rsidRDefault="00CC460A" w:rsidP="00711965">
            <w:pPr>
              <w:spacing w:before="20" w:after="20"/>
              <w:ind w:left="0" w:hanging="2"/>
              <w:jc w:val="both"/>
              <w:rPr>
                <w:rFonts w:ascii="Helvetica" w:hAnsi="Helvetica" w:cs="Arial"/>
                <w:sz w:val="22"/>
                <w:szCs w:val="22"/>
                <w:lang w:val="fr-FR"/>
              </w:rPr>
            </w:pPr>
          </w:p>
          <w:p w14:paraId="4EC6E294" w14:textId="474071C1" w:rsidR="00CC460A" w:rsidRPr="00711965" w:rsidRDefault="00CC460A" w:rsidP="00711965">
            <w:pPr>
              <w:spacing w:before="20" w:after="20"/>
              <w:ind w:left="0" w:hanging="2"/>
              <w:jc w:val="both"/>
              <w:rPr>
                <w:rFonts w:ascii="Helvetica" w:hAnsi="Helvetica"/>
                <w:sz w:val="22"/>
                <w:szCs w:val="22"/>
                <w:lang w:val="fr-FR"/>
              </w:rPr>
            </w:pPr>
            <w:r w:rsidRPr="00711965">
              <w:rPr>
                <w:rFonts w:ascii="Helvetica" w:hAnsi="Helvetica"/>
                <w:sz w:val="22"/>
                <w:szCs w:val="22"/>
                <w:lang w:val="fr-FR"/>
              </w:rPr>
              <w:t xml:space="preserve">Année universitaire </w:t>
            </w:r>
            <w:r w:rsidRPr="00711965">
              <w:rPr>
                <w:rFonts w:ascii="Helvetica" w:hAnsi="Helvetica"/>
                <w:sz w:val="22"/>
                <w:szCs w:val="22"/>
                <w:highlight w:val="yellow"/>
                <w:lang w:val="fr-FR"/>
              </w:rPr>
              <w:t>20xx/20xx</w:t>
            </w:r>
            <w:r w:rsidRPr="00711965">
              <w:rPr>
                <w:rFonts w:ascii="Helvetica" w:hAnsi="Helvetica"/>
                <w:sz w:val="22"/>
                <w:szCs w:val="22"/>
                <w:lang w:val="fr-FR"/>
              </w:rPr>
              <w:t xml:space="preserve"> (année 3) : Les droits seront payés à </w:t>
            </w:r>
            <w:r w:rsidRPr="00711965">
              <w:rPr>
                <w:rFonts w:ascii="Helvetica" w:hAnsi="Helvetica"/>
                <w:sz w:val="22"/>
                <w:szCs w:val="22"/>
                <w:highlight w:val="yellow"/>
                <w:lang w:val="fr-FR"/>
              </w:rPr>
              <w:t>université concernée</w:t>
            </w:r>
          </w:p>
          <w:p w14:paraId="682173AA" w14:textId="77777777" w:rsidR="00CC460A" w:rsidRPr="00711965" w:rsidRDefault="00CC460A" w:rsidP="00711965">
            <w:pPr>
              <w:spacing w:before="20" w:after="20"/>
              <w:ind w:left="0" w:hanging="2"/>
              <w:jc w:val="both"/>
              <w:rPr>
                <w:rFonts w:ascii="Helvetica" w:hAnsi="Helvetica"/>
                <w:sz w:val="22"/>
                <w:szCs w:val="22"/>
                <w:lang w:val="fr-FR"/>
              </w:rPr>
            </w:pPr>
          </w:p>
          <w:p w14:paraId="20D28D4C" w14:textId="77777777" w:rsidR="00366A7C" w:rsidRPr="00366A7C" w:rsidRDefault="00366A7C" w:rsidP="00366A7C">
            <w:pPr>
              <w:spacing w:before="20" w:after="20"/>
              <w:ind w:left="0" w:hanging="2"/>
              <w:jc w:val="both"/>
              <w:rPr>
                <w:rFonts w:ascii="Helvetica" w:eastAsia="Arial" w:hAnsi="Helvetica" w:cs="Arial"/>
                <w:sz w:val="22"/>
                <w:szCs w:val="22"/>
                <w:lang w:val="fr-FR"/>
              </w:rPr>
            </w:pPr>
            <w:r w:rsidRPr="00366A7C">
              <w:rPr>
                <w:rFonts w:ascii="Helvetica" w:eastAsia="Arial" w:hAnsi="Helvetica" w:cs="Arial"/>
                <w:sz w:val="22"/>
                <w:szCs w:val="22"/>
                <w:lang w:val="fr-FR"/>
              </w:rPr>
              <w:t>Dans la mesure où une prolongation de la thèse a été accordée, un avenant précisant la durée de la prolongation de la convention et ses modalités sera établi et signé par les deux universités partenaires et le doctorant.</w:t>
            </w:r>
          </w:p>
          <w:p w14:paraId="48834EA9" w14:textId="77777777" w:rsidR="00366A7C" w:rsidRPr="00366A7C" w:rsidRDefault="00366A7C" w:rsidP="00366A7C">
            <w:pPr>
              <w:spacing w:before="20" w:after="20"/>
              <w:ind w:left="0" w:hanging="2"/>
              <w:jc w:val="both"/>
              <w:rPr>
                <w:rFonts w:ascii="Helvetica" w:eastAsia="Arial" w:hAnsi="Helvetica" w:cs="Arial"/>
                <w:sz w:val="22"/>
                <w:szCs w:val="22"/>
                <w:lang w:val="fr-FR"/>
              </w:rPr>
            </w:pPr>
          </w:p>
          <w:p w14:paraId="706D901E" w14:textId="77777777" w:rsidR="00366A7C" w:rsidRPr="00366A7C" w:rsidRDefault="00366A7C" w:rsidP="00366A7C">
            <w:pPr>
              <w:spacing w:before="20" w:after="20"/>
              <w:ind w:left="0" w:hanging="2"/>
              <w:jc w:val="both"/>
              <w:rPr>
                <w:rFonts w:ascii="Helvetica" w:eastAsia="Arial" w:hAnsi="Helvetica" w:cs="Arial"/>
                <w:sz w:val="22"/>
                <w:szCs w:val="22"/>
                <w:lang w:val="fr-FR"/>
              </w:rPr>
            </w:pPr>
            <w:r w:rsidRPr="00366A7C">
              <w:rPr>
                <w:rFonts w:ascii="Helvetica" w:eastAsia="Arial" w:hAnsi="Helvetica" w:cs="Arial"/>
                <w:sz w:val="22"/>
                <w:szCs w:val="22"/>
                <w:lang w:val="fr-FR"/>
              </w:rPr>
              <w:t xml:space="preserve">Les établissements s’assureront de la couverture sociale de l’étudiant et de sa souscription à une assurance « Responsabilité civile ». La législation française exige que l’étudiant de moins de 28 ans soit affilié à la sécurité sociale étudiante française, ou soit en possession d’une Carte </w:t>
            </w:r>
            <w:r w:rsidRPr="00366A7C">
              <w:rPr>
                <w:rFonts w:ascii="Helvetica" w:eastAsia="Arial" w:hAnsi="Helvetica" w:cs="Arial"/>
                <w:sz w:val="22"/>
                <w:szCs w:val="22"/>
                <w:lang w:val="fr-FR"/>
              </w:rPr>
              <w:lastRenderedPageBreak/>
              <w:t xml:space="preserve">européenne d’assurance maladie, même s’il est à l’étranger toute l’année. </w:t>
            </w:r>
          </w:p>
          <w:p w14:paraId="372155DE" w14:textId="77777777" w:rsidR="00091DFC" w:rsidRPr="00711965" w:rsidRDefault="00091DFC" w:rsidP="00711965">
            <w:pPr>
              <w:spacing w:before="20" w:after="20"/>
              <w:ind w:left="0" w:hanging="2"/>
              <w:jc w:val="both"/>
              <w:rPr>
                <w:rFonts w:ascii="Helvetica" w:hAnsi="Helvetica"/>
                <w:sz w:val="22"/>
                <w:szCs w:val="22"/>
                <w:lang w:val="fr-FR"/>
              </w:rPr>
            </w:pPr>
          </w:p>
          <w:p w14:paraId="14E8021D" w14:textId="77777777" w:rsidR="00091DFC" w:rsidRPr="00711965" w:rsidRDefault="00091DFC" w:rsidP="00711965">
            <w:pPr>
              <w:spacing w:before="20" w:after="20"/>
              <w:ind w:left="0" w:hanging="2"/>
              <w:jc w:val="both"/>
              <w:rPr>
                <w:rFonts w:ascii="Helvetica" w:hAnsi="Helvetica"/>
                <w:b/>
                <w:sz w:val="22"/>
                <w:szCs w:val="22"/>
                <w:lang w:val="fr-FR"/>
              </w:rPr>
            </w:pPr>
            <w:r w:rsidRPr="00711965">
              <w:rPr>
                <w:rFonts w:ascii="Helvetica" w:hAnsi="Helvetica"/>
                <w:b/>
                <w:sz w:val="22"/>
                <w:szCs w:val="22"/>
                <w:lang w:val="fr-FR"/>
              </w:rPr>
              <w:t>1.2 Modalités financières</w:t>
            </w:r>
          </w:p>
          <w:p w14:paraId="23A5CB8F" w14:textId="77777777" w:rsidR="00091DFC" w:rsidRPr="00711965" w:rsidRDefault="00091DFC" w:rsidP="00711965">
            <w:pPr>
              <w:spacing w:before="20" w:after="20"/>
              <w:ind w:left="0" w:hanging="2"/>
              <w:jc w:val="both"/>
              <w:rPr>
                <w:rFonts w:ascii="Helvetica" w:hAnsi="Helvetica"/>
                <w:sz w:val="22"/>
                <w:szCs w:val="22"/>
                <w:lang w:val="fr-FR"/>
              </w:rPr>
            </w:pPr>
            <w:r w:rsidRPr="00711965">
              <w:rPr>
                <w:rFonts w:ascii="Helvetica" w:hAnsi="Helvetica"/>
                <w:sz w:val="22"/>
                <w:szCs w:val="22"/>
                <w:lang w:val="fr-FR"/>
              </w:rPr>
              <w:t>Les aides financières dont le Doctorant bénéficie pour assurer sa mobilité sont les suivantes :</w:t>
            </w:r>
          </w:p>
          <w:p w14:paraId="2A7EE931" w14:textId="77777777" w:rsidR="00091DFC" w:rsidRPr="00711965" w:rsidRDefault="00091DFC" w:rsidP="00711965">
            <w:pPr>
              <w:spacing w:before="20" w:after="20"/>
              <w:ind w:left="0" w:hanging="2"/>
              <w:jc w:val="both"/>
              <w:rPr>
                <w:rFonts w:ascii="Helvetica" w:hAnsi="Helvetica"/>
                <w:sz w:val="22"/>
                <w:szCs w:val="22"/>
                <w:lang w:val="fr-FR"/>
              </w:rPr>
            </w:pPr>
            <w:r w:rsidRPr="00711965">
              <w:rPr>
                <w:rFonts w:ascii="Helvetica" w:hAnsi="Helvetica"/>
                <w:sz w:val="22"/>
                <w:szCs w:val="22"/>
                <w:lang w:val="fr-FR"/>
              </w:rPr>
              <w:t xml:space="preserve">Type d’aide : </w:t>
            </w:r>
            <w:r w:rsidRPr="00711965">
              <w:rPr>
                <w:rFonts w:ascii="Helvetica" w:hAnsi="Helvetica"/>
                <w:sz w:val="22"/>
                <w:szCs w:val="22"/>
                <w:highlight w:val="yellow"/>
                <w:lang w:val="fr-FR"/>
              </w:rPr>
              <w:t>(préciser ici s’il s’agit d’un contrat doctoral, d’une bourse)</w:t>
            </w:r>
          </w:p>
          <w:p w14:paraId="61C4D823" w14:textId="77777777" w:rsidR="00091DFC" w:rsidRPr="00711965" w:rsidRDefault="00091DFC" w:rsidP="00711965">
            <w:pPr>
              <w:spacing w:before="20" w:after="20"/>
              <w:ind w:left="0" w:hanging="2"/>
              <w:jc w:val="both"/>
              <w:rPr>
                <w:rFonts w:ascii="Helvetica" w:hAnsi="Helvetica"/>
                <w:sz w:val="22"/>
                <w:szCs w:val="22"/>
                <w:lang w:val="fr-FR"/>
              </w:rPr>
            </w:pPr>
            <w:r w:rsidRPr="00711965">
              <w:rPr>
                <w:rFonts w:ascii="Helvetica" w:hAnsi="Helvetica"/>
                <w:sz w:val="22"/>
                <w:szCs w:val="22"/>
                <w:lang w:val="fr-FR"/>
              </w:rPr>
              <w:t xml:space="preserve">Origine du financement : </w:t>
            </w:r>
            <w:r w:rsidRPr="00711965">
              <w:rPr>
                <w:rFonts w:ascii="Helvetica" w:hAnsi="Helvetica"/>
                <w:sz w:val="22"/>
                <w:szCs w:val="22"/>
                <w:highlight w:val="yellow"/>
                <w:lang w:val="fr-FR"/>
              </w:rPr>
              <w:t>(établissement ou organisme payeur, programme …)</w:t>
            </w:r>
          </w:p>
          <w:p w14:paraId="57A4A0AA" w14:textId="77777777" w:rsidR="00091DFC" w:rsidRPr="00711965" w:rsidRDefault="00091DFC" w:rsidP="00711965">
            <w:pPr>
              <w:spacing w:before="20" w:after="20"/>
              <w:ind w:left="0" w:hanging="2"/>
              <w:jc w:val="both"/>
              <w:rPr>
                <w:rFonts w:ascii="Helvetica" w:hAnsi="Helvetica"/>
                <w:sz w:val="22"/>
                <w:szCs w:val="22"/>
                <w:lang w:val="fr-FR"/>
              </w:rPr>
            </w:pPr>
            <w:r w:rsidRPr="00711965">
              <w:rPr>
                <w:rFonts w:ascii="Helvetica" w:hAnsi="Helvetica"/>
                <w:sz w:val="22"/>
                <w:szCs w:val="22"/>
                <w:lang w:val="fr-FR"/>
              </w:rPr>
              <w:t xml:space="preserve">Date de début : </w:t>
            </w:r>
            <w:r w:rsidRPr="00711965">
              <w:rPr>
                <w:rFonts w:ascii="Helvetica" w:hAnsi="Helvetica"/>
                <w:sz w:val="22"/>
                <w:szCs w:val="22"/>
                <w:highlight w:val="yellow"/>
                <w:lang w:val="fr-FR"/>
              </w:rPr>
              <w:t>jj/mm/</w:t>
            </w:r>
            <w:proofErr w:type="spellStart"/>
            <w:r w:rsidRPr="00711965">
              <w:rPr>
                <w:rFonts w:ascii="Helvetica" w:hAnsi="Helvetica"/>
                <w:sz w:val="22"/>
                <w:szCs w:val="22"/>
                <w:highlight w:val="yellow"/>
                <w:lang w:val="fr-FR"/>
              </w:rPr>
              <w:t>aaaa</w:t>
            </w:r>
            <w:proofErr w:type="spellEnd"/>
            <w:r w:rsidRPr="00711965">
              <w:rPr>
                <w:rFonts w:ascii="Helvetica" w:hAnsi="Helvetica"/>
                <w:sz w:val="22"/>
                <w:szCs w:val="22"/>
                <w:lang w:val="fr-FR"/>
              </w:rPr>
              <w:t xml:space="preserve"> date de </w:t>
            </w:r>
            <w:proofErr w:type="spellStart"/>
            <w:r w:rsidRPr="00711965">
              <w:rPr>
                <w:rFonts w:ascii="Helvetica" w:hAnsi="Helvetica"/>
                <w:sz w:val="22"/>
                <w:szCs w:val="22"/>
                <w:lang w:val="fr-FR"/>
              </w:rPr>
              <w:t>finMontant</w:t>
            </w:r>
            <w:proofErr w:type="spellEnd"/>
            <w:r w:rsidRPr="00711965">
              <w:rPr>
                <w:rFonts w:ascii="Helvetica" w:hAnsi="Helvetica"/>
                <w:sz w:val="22"/>
                <w:szCs w:val="22"/>
                <w:lang w:val="fr-FR"/>
              </w:rPr>
              <w:t xml:space="preserve"> : </w:t>
            </w:r>
            <w:r w:rsidRPr="00711965">
              <w:rPr>
                <w:rFonts w:ascii="Helvetica" w:hAnsi="Helvetica"/>
                <w:sz w:val="22"/>
                <w:szCs w:val="22"/>
                <w:highlight w:val="yellow"/>
                <w:lang w:val="fr-FR"/>
              </w:rPr>
              <w:t>xxx</w:t>
            </w:r>
            <w:r w:rsidRPr="00711965">
              <w:rPr>
                <w:rFonts w:ascii="Helvetica" w:hAnsi="Helvetica"/>
                <w:sz w:val="22"/>
                <w:szCs w:val="22"/>
                <w:lang w:val="fr-FR"/>
              </w:rPr>
              <w:t xml:space="preserve"> € / </w:t>
            </w:r>
            <w:r w:rsidRPr="00711965">
              <w:rPr>
                <w:rFonts w:ascii="Helvetica" w:hAnsi="Helvetica"/>
                <w:sz w:val="22"/>
                <w:szCs w:val="22"/>
                <w:highlight w:val="yellow"/>
                <w:lang w:val="fr-FR"/>
              </w:rPr>
              <w:t>an ou mois</w:t>
            </w:r>
          </w:p>
          <w:p w14:paraId="61B46D73" w14:textId="77777777" w:rsidR="00091DFC" w:rsidRPr="00711965" w:rsidRDefault="00091DFC" w:rsidP="00711965">
            <w:pPr>
              <w:spacing w:before="20" w:after="20"/>
              <w:ind w:left="0" w:hanging="2"/>
              <w:jc w:val="both"/>
              <w:rPr>
                <w:rFonts w:ascii="Helvetica" w:hAnsi="Helvetica"/>
                <w:sz w:val="22"/>
                <w:szCs w:val="22"/>
                <w:lang w:val="fr-FR"/>
              </w:rPr>
            </w:pPr>
            <w:r w:rsidRPr="00711965">
              <w:rPr>
                <w:rFonts w:ascii="Helvetica" w:hAnsi="Helvetica"/>
                <w:sz w:val="22"/>
                <w:szCs w:val="22"/>
                <w:highlight w:val="yellow"/>
                <w:lang w:val="fr-FR"/>
              </w:rPr>
              <w:t>(</w:t>
            </w:r>
            <w:proofErr w:type="gramStart"/>
            <w:r w:rsidRPr="00711965">
              <w:rPr>
                <w:rFonts w:ascii="Helvetica" w:hAnsi="Helvetica"/>
                <w:sz w:val="22"/>
                <w:szCs w:val="22"/>
                <w:highlight w:val="yellow"/>
                <w:lang w:val="fr-FR"/>
              </w:rPr>
              <w:t>si</w:t>
            </w:r>
            <w:proofErr w:type="gramEnd"/>
            <w:r w:rsidRPr="00711965">
              <w:rPr>
                <w:rFonts w:ascii="Helvetica" w:hAnsi="Helvetica"/>
                <w:sz w:val="22"/>
                <w:szCs w:val="22"/>
                <w:highlight w:val="yellow"/>
                <w:lang w:val="fr-FR"/>
              </w:rPr>
              <w:t xml:space="preserve"> besoin préciser également pour un financement partagé / complémentaire)</w:t>
            </w:r>
          </w:p>
          <w:p w14:paraId="61D7D0DB" w14:textId="77777777" w:rsidR="00091DFC" w:rsidRPr="00711965" w:rsidRDefault="00091DFC" w:rsidP="00711965">
            <w:pPr>
              <w:spacing w:before="20" w:after="20"/>
              <w:ind w:left="0" w:hanging="2"/>
              <w:jc w:val="both"/>
              <w:rPr>
                <w:rFonts w:ascii="Helvetica" w:hAnsi="Helvetica"/>
                <w:i/>
                <w:sz w:val="22"/>
                <w:szCs w:val="22"/>
                <w:lang w:val="fr-FR"/>
              </w:rPr>
            </w:pPr>
          </w:p>
          <w:p w14:paraId="2F7459F8" w14:textId="77777777" w:rsidR="00091DFC" w:rsidRPr="00735709" w:rsidRDefault="00091DFC" w:rsidP="00711965">
            <w:pPr>
              <w:pStyle w:val="Paragraphedeliste"/>
              <w:numPr>
                <w:ilvl w:val="0"/>
                <w:numId w:val="6"/>
              </w:numPr>
              <w:spacing w:before="20" w:after="20"/>
              <w:ind w:left="0" w:hanging="2"/>
              <w:jc w:val="both"/>
              <w:rPr>
                <w:rFonts w:ascii="Helvetica" w:hAnsi="Helvetica"/>
                <w:b/>
                <w:sz w:val="22"/>
                <w:szCs w:val="22"/>
              </w:rPr>
            </w:pPr>
            <w:proofErr w:type="spellStart"/>
            <w:r w:rsidRPr="00735709">
              <w:rPr>
                <w:rFonts w:ascii="Helvetica" w:hAnsi="Helvetica"/>
                <w:b/>
                <w:sz w:val="22"/>
                <w:szCs w:val="22"/>
                <w:lang w:val="en-US"/>
              </w:rPr>
              <w:t>Modalités</w:t>
            </w:r>
            <w:proofErr w:type="spellEnd"/>
            <w:r w:rsidR="00EF0E39" w:rsidRPr="00735709">
              <w:rPr>
                <w:rFonts w:ascii="Helvetica" w:hAnsi="Helvetica"/>
                <w:b/>
                <w:sz w:val="22"/>
                <w:szCs w:val="22"/>
                <w:lang w:val="en-US"/>
              </w:rPr>
              <w:t xml:space="preserve"> </w:t>
            </w:r>
            <w:proofErr w:type="spellStart"/>
            <w:r w:rsidRPr="00735709">
              <w:rPr>
                <w:rFonts w:ascii="Helvetica" w:hAnsi="Helvetica"/>
                <w:b/>
                <w:sz w:val="22"/>
                <w:szCs w:val="22"/>
                <w:lang w:val="en-US"/>
              </w:rPr>
              <w:t>pédagogiques</w:t>
            </w:r>
            <w:proofErr w:type="spellEnd"/>
          </w:p>
          <w:p w14:paraId="1DAC54F7" w14:textId="77777777" w:rsidR="00091DFC" w:rsidRPr="00735709" w:rsidRDefault="00091DFC" w:rsidP="00711965">
            <w:pPr>
              <w:spacing w:before="20" w:after="20"/>
              <w:ind w:left="0" w:hanging="2"/>
              <w:jc w:val="both"/>
              <w:rPr>
                <w:rFonts w:ascii="Helvetica" w:hAnsi="Helvetica"/>
                <w:b/>
                <w:sz w:val="22"/>
                <w:szCs w:val="22"/>
              </w:rPr>
            </w:pPr>
          </w:p>
          <w:p w14:paraId="77444159" w14:textId="77777777" w:rsidR="00091DFC" w:rsidRPr="00711965" w:rsidRDefault="00091DFC" w:rsidP="00711965">
            <w:pPr>
              <w:spacing w:before="20" w:after="20"/>
              <w:ind w:left="0" w:hanging="2"/>
              <w:jc w:val="both"/>
              <w:rPr>
                <w:rFonts w:ascii="Helvetica" w:hAnsi="Helvetica"/>
                <w:sz w:val="22"/>
                <w:szCs w:val="22"/>
                <w:lang w:val="fr-FR"/>
              </w:rPr>
            </w:pPr>
            <w:r w:rsidRPr="00711965">
              <w:rPr>
                <w:rFonts w:ascii="Helvetica" w:hAnsi="Helvetica"/>
                <w:b/>
                <w:sz w:val="22"/>
                <w:szCs w:val="22"/>
                <w:lang w:val="fr-FR"/>
              </w:rPr>
              <w:t>2.1</w:t>
            </w:r>
            <w:r w:rsidRPr="00711965">
              <w:rPr>
                <w:rFonts w:ascii="Helvetica" w:hAnsi="Helvetica"/>
                <w:sz w:val="22"/>
                <w:szCs w:val="22"/>
                <w:lang w:val="fr-FR"/>
              </w:rPr>
              <w:t xml:space="preserve">La durée des périodes d’études de </w:t>
            </w:r>
            <w:r w:rsidRPr="00711965">
              <w:rPr>
                <w:rFonts w:ascii="Helvetica" w:hAnsi="Helvetica"/>
                <w:sz w:val="22"/>
                <w:szCs w:val="22"/>
                <w:highlight w:val="yellow"/>
                <w:lang w:val="fr-FR"/>
              </w:rPr>
              <w:t xml:space="preserve">M./Mme </w:t>
            </w:r>
            <w:proofErr w:type="spellStart"/>
            <w:r w:rsidRPr="00711965">
              <w:rPr>
                <w:rFonts w:ascii="Helvetica" w:hAnsi="Helvetica"/>
                <w:sz w:val="22"/>
                <w:szCs w:val="22"/>
                <w:highlight w:val="yellow"/>
                <w:lang w:val="fr-FR"/>
              </w:rPr>
              <w:t>prénom+nom</w:t>
            </w:r>
            <w:proofErr w:type="spellEnd"/>
            <w:r w:rsidRPr="00711965">
              <w:rPr>
                <w:rFonts w:ascii="Helvetica" w:hAnsi="Helvetica"/>
                <w:sz w:val="22"/>
                <w:szCs w:val="22"/>
                <w:highlight w:val="yellow"/>
                <w:lang w:val="fr-FR"/>
              </w:rPr>
              <w:t xml:space="preserve"> du doctorant</w:t>
            </w:r>
            <w:r w:rsidRPr="00711965">
              <w:rPr>
                <w:rFonts w:ascii="Helvetica" w:hAnsi="Helvetica"/>
                <w:sz w:val="22"/>
                <w:szCs w:val="22"/>
                <w:lang w:val="fr-FR"/>
              </w:rPr>
              <w:t xml:space="preserve"> dans chacun des établissements partenaires est prévue comme suit :</w:t>
            </w:r>
          </w:p>
          <w:p w14:paraId="108BE753" w14:textId="77777777" w:rsidR="00091DFC" w:rsidRPr="00711965" w:rsidRDefault="00091DFC" w:rsidP="00711965">
            <w:pPr>
              <w:spacing w:before="20" w:after="20"/>
              <w:ind w:left="0" w:hanging="2"/>
              <w:jc w:val="both"/>
              <w:rPr>
                <w:rFonts w:ascii="Helvetica" w:hAnsi="Helvetica"/>
                <w:sz w:val="22"/>
                <w:szCs w:val="22"/>
                <w:lang w:val="fr-FR"/>
              </w:rPr>
            </w:pPr>
          </w:p>
          <w:p w14:paraId="62361585" w14:textId="77777777" w:rsidR="00091DFC" w:rsidRPr="00711965" w:rsidRDefault="00091DFC" w:rsidP="00711965">
            <w:pPr>
              <w:spacing w:before="20" w:after="20"/>
              <w:ind w:left="0" w:hanging="2"/>
              <w:jc w:val="both"/>
              <w:rPr>
                <w:rFonts w:ascii="Helvetica" w:hAnsi="Helvetica"/>
                <w:sz w:val="22"/>
                <w:szCs w:val="22"/>
                <w:lang w:val="fr-FR"/>
              </w:rPr>
            </w:pPr>
            <w:r w:rsidRPr="00711965">
              <w:rPr>
                <w:rFonts w:ascii="Helvetica" w:hAnsi="Helvetica"/>
                <w:sz w:val="22"/>
                <w:szCs w:val="22"/>
                <w:lang w:val="fr-FR"/>
              </w:rPr>
              <w:t xml:space="preserve">Période 1 : à </w:t>
            </w:r>
            <w:r w:rsidRPr="00711965">
              <w:rPr>
                <w:rFonts w:ascii="Helvetica" w:hAnsi="Helvetica"/>
                <w:sz w:val="22"/>
                <w:szCs w:val="22"/>
                <w:highlight w:val="yellow"/>
                <w:lang w:val="fr-FR"/>
              </w:rPr>
              <w:t>quelle université</w:t>
            </w:r>
            <w:r w:rsidRPr="00711965">
              <w:rPr>
                <w:rFonts w:ascii="Helvetica" w:hAnsi="Helvetica"/>
                <w:sz w:val="22"/>
                <w:szCs w:val="22"/>
                <w:lang w:val="fr-FR"/>
              </w:rPr>
              <w:t xml:space="preserve">, de </w:t>
            </w:r>
            <w:r w:rsidRPr="00711965">
              <w:rPr>
                <w:rFonts w:ascii="Helvetica" w:hAnsi="Helvetica"/>
                <w:sz w:val="22"/>
                <w:szCs w:val="22"/>
                <w:highlight w:val="yellow"/>
                <w:lang w:val="fr-FR"/>
              </w:rPr>
              <w:t>date</w:t>
            </w:r>
            <w:r w:rsidRPr="00711965">
              <w:rPr>
                <w:rFonts w:ascii="Helvetica" w:hAnsi="Helvetica"/>
                <w:sz w:val="22"/>
                <w:szCs w:val="22"/>
                <w:lang w:val="fr-FR"/>
              </w:rPr>
              <w:t xml:space="preserve"> à </w:t>
            </w:r>
            <w:r w:rsidRPr="00711965">
              <w:rPr>
                <w:rFonts w:ascii="Helvetica" w:hAnsi="Helvetica"/>
                <w:sz w:val="22"/>
                <w:szCs w:val="22"/>
                <w:highlight w:val="yellow"/>
                <w:lang w:val="fr-FR"/>
              </w:rPr>
              <w:t>date</w:t>
            </w:r>
          </w:p>
          <w:p w14:paraId="4FE47C43" w14:textId="77777777" w:rsidR="00091DFC" w:rsidRPr="00711965" w:rsidRDefault="00091DFC" w:rsidP="00711965">
            <w:pPr>
              <w:spacing w:before="20" w:after="20"/>
              <w:ind w:left="0" w:hanging="2"/>
              <w:jc w:val="both"/>
              <w:rPr>
                <w:rFonts w:ascii="Helvetica" w:hAnsi="Helvetica"/>
                <w:sz w:val="22"/>
                <w:szCs w:val="22"/>
                <w:lang w:val="fr-FR"/>
              </w:rPr>
            </w:pPr>
            <w:r w:rsidRPr="00711965">
              <w:rPr>
                <w:rFonts w:ascii="Helvetica" w:hAnsi="Helvetica"/>
                <w:sz w:val="22"/>
                <w:szCs w:val="22"/>
                <w:lang w:val="fr-FR"/>
              </w:rPr>
              <w:t xml:space="preserve">Période 2 : à </w:t>
            </w:r>
            <w:r w:rsidRPr="00711965">
              <w:rPr>
                <w:rFonts w:ascii="Helvetica" w:hAnsi="Helvetica"/>
                <w:sz w:val="22"/>
                <w:szCs w:val="22"/>
                <w:highlight w:val="yellow"/>
                <w:lang w:val="fr-FR"/>
              </w:rPr>
              <w:t>quelle université</w:t>
            </w:r>
            <w:r w:rsidRPr="00711965">
              <w:rPr>
                <w:rFonts w:ascii="Helvetica" w:hAnsi="Helvetica"/>
                <w:sz w:val="22"/>
                <w:szCs w:val="22"/>
                <w:lang w:val="fr-FR"/>
              </w:rPr>
              <w:t xml:space="preserve">, de </w:t>
            </w:r>
            <w:r w:rsidRPr="00711965">
              <w:rPr>
                <w:rFonts w:ascii="Helvetica" w:hAnsi="Helvetica"/>
                <w:sz w:val="22"/>
                <w:szCs w:val="22"/>
                <w:highlight w:val="yellow"/>
                <w:lang w:val="fr-FR"/>
              </w:rPr>
              <w:t>date</w:t>
            </w:r>
            <w:r w:rsidRPr="00711965">
              <w:rPr>
                <w:rFonts w:ascii="Helvetica" w:hAnsi="Helvetica"/>
                <w:sz w:val="22"/>
                <w:szCs w:val="22"/>
                <w:lang w:val="fr-FR"/>
              </w:rPr>
              <w:t xml:space="preserve"> à </w:t>
            </w:r>
            <w:r w:rsidRPr="00711965">
              <w:rPr>
                <w:rFonts w:ascii="Helvetica" w:hAnsi="Helvetica"/>
                <w:sz w:val="22"/>
                <w:szCs w:val="22"/>
                <w:highlight w:val="yellow"/>
                <w:lang w:val="fr-FR"/>
              </w:rPr>
              <w:t>date</w:t>
            </w:r>
          </w:p>
          <w:p w14:paraId="0B7FF43B" w14:textId="77777777" w:rsidR="00091DFC" w:rsidRPr="00711965" w:rsidRDefault="00091DFC" w:rsidP="00711965">
            <w:pPr>
              <w:spacing w:before="20" w:after="20"/>
              <w:ind w:left="0" w:hanging="2"/>
              <w:jc w:val="both"/>
              <w:rPr>
                <w:rFonts w:ascii="Helvetica" w:hAnsi="Helvetica"/>
                <w:sz w:val="22"/>
                <w:szCs w:val="22"/>
                <w:lang w:val="fr-FR"/>
              </w:rPr>
            </w:pPr>
            <w:r w:rsidRPr="00711965">
              <w:rPr>
                <w:rFonts w:ascii="Helvetica" w:hAnsi="Helvetica"/>
                <w:sz w:val="22"/>
                <w:szCs w:val="22"/>
                <w:lang w:val="fr-FR"/>
              </w:rPr>
              <w:t xml:space="preserve">Période 3 : à </w:t>
            </w:r>
            <w:r w:rsidRPr="00711965">
              <w:rPr>
                <w:rFonts w:ascii="Helvetica" w:hAnsi="Helvetica"/>
                <w:sz w:val="22"/>
                <w:szCs w:val="22"/>
                <w:highlight w:val="yellow"/>
                <w:lang w:val="fr-FR"/>
              </w:rPr>
              <w:t>quelle université</w:t>
            </w:r>
            <w:r w:rsidRPr="00711965">
              <w:rPr>
                <w:rFonts w:ascii="Helvetica" w:hAnsi="Helvetica"/>
                <w:sz w:val="22"/>
                <w:szCs w:val="22"/>
                <w:lang w:val="fr-FR"/>
              </w:rPr>
              <w:t xml:space="preserve">, de </w:t>
            </w:r>
            <w:r w:rsidRPr="00711965">
              <w:rPr>
                <w:rFonts w:ascii="Helvetica" w:hAnsi="Helvetica"/>
                <w:sz w:val="22"/>
                <w:szCs w:val="22"/>
                <w:highlight w:val="yellow"/>
                <w:lang w:val="fr-FR"/>
              </w:rPr>
              <w:t>date</w:t>
            </w:r>
            <w:r w:rsidRPr="00711965">
              <w:rPr>
                <w:rFonts w:ascii="Helvetica" w:hAnsi="Helvetica"/>
                <w:sz w:val="22"/>
                <w:szCs w:val="22"/>
                <w:lang w:val="fr-FR"/>
              </w:rPr>
              <w:t xml:space="preserve"> à </w:t>
            </w:r>
            <w:r w:rsidRPr="00711965">
              <w:rPr>
                <w:rFonts w:ascii="Helvetica" w:hAnsi="Helvetica"/>
                <w:sz w:val="22"/>
                <w:szCs w:val="22"/>
                <w:highlight w:val="yellow"/>
                <w:lang w:val="fr-FR"/>
              </w:rPr>
              <w:t>date</w:t>
            </w:r>
          </w:p>
          <w:p w14:paraId="46C91F66" w14:textId="77777777" w:rsidR="00091DFC" w:rsidRPr="00711965" w:rsidRDefault="00091DFC" w:rsidP="00711965">
            <w:pPr>
              <w:spacing w:before="20" w:after="20"/>
              <w:ind w:left="0" w:hanging="2"/>
              <w:jc w:val="both"/>
              <w:rPr>
                <w:rFonts w:ascii="Helvetica" w:hAnsi="Helvetica"/>
                <w:sz w:val="22"/>
                <w:szCs w:val="22"/>
                <w:lang w:val="fr-FR"/>
              </w:rPr>
            </w:pPr>
          </w:p>
          <w:p w14:paraId="5353C772" w14:textId="01C6EB02" w:rsidR="00091DFC" w:rsidRPr="00711965" w:rsidRDefault="00926059" w:rsidP="00926059">
            <w:pPr>
              <w:ind w:leftChars="0" w:left="2" w:hanging="2"/>
              <w:jc w:val="both"/>
              <w:rPr>
                <w:rFonts w:ascii="Helvetica" w:hAnsi="Helvetica"/>
                <w:sz w:val="22"/>
                <w:szCs w:val="22"/>
                <w:lang w:val="fr-FR"/>
              </w:rPr>
            </w:pPr>
            <w:r>
              <w:rPr>
                <w:rFonts w:ascii="Helvetica" w:hAnsi="Helvetica"/>
                <w:sz w:val="22"/>
                <w:szCs w:val="22"/>
                <w:lang w:val="fr-FR"/>
              </w:rPr>
              <w:t>Sur la totalité de la durée de la thèse, la période passée hors du pays d’origine ne doit pas être inférieure à 9 mois. Cependant, il/elle devra rester au moins 6 mois dans l’université de cotutelle. Les 3 autres mois peuvent être passés dans une autre université étrangère (de préférence une autre université de l’Alliance UNITA).</w:t>
            </w:r>
          </w:p>
          <w:p w14:paraId="5017542D" w14:textId="77777777" w:rsidR="00091DFC" w:rsidRPr="00711965" w:rsidRDefault="00091DFC" w:rsidP="00711965">
            <w:pPr>
              <w:spacing w:before="20" w:after="20"/>
              <w:ind w:left="0" w:hanging="2"/>
              <w:jc w:val="both"/>
              <w:rPr>
                <w:rFonts w:ascii="Helvetica" w:hAnsi="Helvetica"/>
                <w:b/>
                <w:sz w:val="22"/>
                <w:szCs w:val="22"/>
                <w:lang w:val="fr-FR"/>
              </w:rPr>
            </w:pPr>
            <w:r w:rsidRPr="00711965">
              <w:rPr>
                <w:rFonts w:ascii="Helvetica" w:hAnsi="Helvetica"/>
                <w:b/>
                <w:sz w:val="22"/>
                <w:szCs w:val="22"/>
                <w:lang w:val="fr-FR"/>
              </w:rPr>
              <w:lastRenderedPageBreak/>
              <w:t xml:space="preserve">2.2 </w:t>
            </w:r>
            <w:r w:rsidRPr="00926059">
              <w:rPr>
                <w:rFonts w:ascii="Helvetica" w:hAnsi="Helvetica"/>
                <w:b/>
                <w:bCs/>
                <w:sz w:val="22"/>
                <w:szCs w:val="22"/>
                <w:lang w:val="fr-FR"/>
              </w:rPr>
              <w:t xml:space="preserve">Les travaux porteront sur le sujet suivant : </w:t>
            </w:r>
            <w:r w:rsidRPr="00926059">
              <w:rPr>
                <w:rFonts w:ascii="Helvetica" w:hAnsi="Helvetica"/>
                <w:b/>
                <w:bCs/>
                <w:sz w:val="22"/>
                <w:szCs w:val="22"/>
                <w:highlight w:val="yellow"/>
                <w:lang w:val="fr-FR"/>
              </w:rPr>
              <w:t>(titre de la thèse)</w:t>
            </w:r>
          </w:p>
          <w:p w14:paraId="2A05348A" w14:textId="77777777" w:rsidR="00091DFC" w:rsidRPr="00711965" w:rsidRDefault="00091DFC" w:rsidP="00711965">
            <w:pPr>
              <w:spacing w:before="20" w:after="20"/>
              <w:ind w:left="0" w:hanging="2"/>
              <w:jc w:val="both"/>
              <w:rPr>
                <w:rFonts w:ascii="Helvetica" w:hAnsi="Helvetica"/>
                <w:sz w:val="22"/>
                <w:szCs w:val="22"/>
                <w:lang w:val="fr-FR"/>
              </w:rPr>
            </w:pPr>
            <w:r w:rsidRPr="00711965">
              <w:rPr>
                <w:rFonts w:ascii="Helvetica" w:hAnsi="Helvetica"/>
                <w:sz w:val="22"/>
                <w:szCs w:val="22"/>
                <w:lang w:val="fr-FR"/>
              </w:rPr>
              <w:t>Les travaux seront dirigés :</w:t>
            </w:r>
          </w:p>
          <w:p w14:paraId="24BD6515" w14:textId="77777777" w:rsidR="00091DFC" w:rsidRPr="00711965" w:rsidRDefault="00091DFC" w:rsidP="00711965">
            <w:pPr>
              <w:spacing w:before="20" w:after="20"/>
              <w:ind w:left="0" w:hanging="2"/>
              <w:jc w:val="both"/>
              <w:rPr>
                <w:rFonts w:ascii="Helvetica" w:hAnsi="Helvetica"/>
                <w:i/>
                <w:sz w:val="22"/>
                <w:szCs w:val="22"/>
                <w:highlight w:val="yellow"/>
                <w:lang w:val="fr-FR"/>
              </w:rPr>
            </w:pPr>
            <w:proofErr w:type="gramStart"/>
            <w:r w:rsidRPr="00711965">
              <w:rPr>
                <w:rFonts w:ascii="Helvetica" w:hAnsi="Helvetica"/>
                <w:sz w:val="22"/>
                <w:szCs w:val="22"/>
                <w:lang w:val="fr-FR"/>
              </w:rPr>
              <w:t>à</w:t>
            </w:r>
            <w:proofErr w:type="gramEnd"/>
            <w:r w:rsidRPr="00711965">
              <w:rPr>
                <w:rFonts w:ascii="Helvetica" w:hAnsi="Helvetica"/>
                <w:sz w:val="22"/>
                <w:szCs w:val="22"/>
                <w:lang w:val="fr-FR"/>
              </w:rPr>
              <w:t xml:space="preserve"> l’Université Savoie Mont Blanc, par </w:t>
            </w:r>
            <w:r w:rsidRPr="00711965">
              <w:rPr>
                <w:rFonts w:ascii="Helvetica" w:hAnsi="Helvetica"/>
                <w:i/>
                <w:sz w:val="22"/>
                <w:szCs w:val="22"/>
                <w:highlight w:val="yellow"/>
                <w:lang w:val="fr-FR"/>
              </w:rPr>
              <w:t>nom/qualité/établissement de rattachement</w:t>
            </w:r>
          </w:p>
          <w:p w14:paraId="10DB8D08" w14:textId="77777777" w:rsidR="00091DFC" w:rsidRPr="00E25C37" w:rsidRDefault="00091DFC" w:rsidP="00711965">
            <w:pPr>
              <w:spacing w:before="20" w:after="20"/>
              <w:ind w:left="0" w:hanging="2"/>
              <w:jc w:val="both"/>
              <w:rPr>
                <w:rFonts w:ascii="Helvetica" w:hAnsi="Helvetica"/>
                <w:i/>
                <w:sz w:val="22"/>
                <w:szCs w:val="22"/>
                <w:lang w:val="fr-FR"/>
              </w:rPr>
            </w:pPr>
          </w:p>
          <w:p w14:paraId="05090CD0" w14:textId="51E36C9B" w:rsidR="00091DFC" w:rsidRPr="00711965" w:rsidRDefault="00091DFC" w:rsidP="00926059">
            <w:pPr>
              <w:spacing w:before="20" w:after="20"/>
              <w:ind w:left="0" w:hanging="2"/>
              <w:jc w:val="both"/>
              <w:rPr>
                <w:rFonts w:ascii="Helvetica" w:hAnsi="Helvetica"/>
                <w:i/>
                <w:sz w:val="22"/>
                <w:szCs w:val="22"/>
                <w:lang w:val="fr-FR"/>
              </w:rPr>
            </w:pPr>
            <w:proofErr w:type="gramStart"/>
            <w:r w:rsidRPr="00E25C37">
              <w:rPr>
                <w:rFonts w:ascii="Helvetica" w:hAnsi="Helvetica"/>
                <w:sz w:val="22"/>
                <w:szCs w:val="22"/>
                <w:lang w:val="fr-FR"/>
              </w:rPr>
              <w:t>à</w:t>
            </w:r>
            <w:proofErr w:type="gramEnd"/>
            <w:r w:rsidR="00EF0E39" w:rsidRPr="00E25C37">
              <w:rPr>
                <w:rFonts w:ascii="Helvetica" w:hAnsi="Helvetica"/>
                <w:sz w:val="22"/>
                <w:szCs w:val="22"/>
                <w:lang w:val="fr-FR"/>
              </w:rPr>
              <w:t xml:space="preserve"> </w:t>
            </w:r>
            <w:r w:rsidRPr="00E25C37">
              <w:rPr>
                <w:rFonts w:ascii="Helvetica" w:hAnsi="Helvetica"/>
                <w:sz w:val="22"/>
                <w:szCs w:val="22"/>
                <w:lang w:val="fr-FR"/>
              </w:rPr>
              <w:t xml:space="preserve">l’Université </w:t>
            </w:r>
            <w:r w:rsidR="00EF0E39" w:rsidRPr="00E25C37">
              <w:rPr>
                <w:rFonts w:ascii="Helvetica" w:hAnsi="Helvetica"/>
                <w:sz w:val="22"/>
                <w:szCs w:val="22"/>
                <w:lang w:val="fr-FR"/>
              </w:rPr>
              <w:t>de</w:t>
            </w:r>
            <w:r w:rsidR="00EF0E39" w:rsidRPr="00711965">
              <w:rPr>
                <w:rFonts w:ascii="Helvetica" w:hAnsi="Helvetica"/>
                <w:sz w:val="22"/>
                <w:szCs w:val="22"/>
                <w:lang w:val="fr-FR"/>
              </w:rPr>
              <w:t xml:space="preserve"> l’Ouest de </w:t>
            </w:r>
            <w:proofErr w:type="spellStart"/>
            <w:r w:rsidR="00EF0E39" w:rsidRPr="00711965">
              <w:rPr>
                <w:rFonts w:ascii="Helvetica" w:hAnsi="Helvetica"/>
                <w:sz w:val="22"/>
                <w:szCs w:val="22"/>
                <w:lang w:val="fr-FR"/>
              </w:rPr>
              <w:t>Timișoara</w:t>
            </w:r>
            <w:proofErr w:type="spellEnd"/>
            <w:r w:rsidR="00EF0E39" w:rsidRPr="00711965">
              <w:rPr>
                <w:rFonts w:ascii="Helvetica" w:hAnsi="Helvetica"/>
                <w:sz w:val="22"/>
                <w:szCs w:val="22"/>
                <w:lang w:val="fr-FR"/>
              </w:rPr>
              <w:t xml:space="preserve"> </w:t>
            </w:r>
            <w:r w:rsidRPr="00711965">
              <w:rPr>
                <w:rFonts w:ascii="Helvetica" w:hAnsi="Helvetica"/>
                <w:sz w:val="22"/>
                <w:szCs w:val="22"/>
                <w:lang w:val="fr-FR"/>
              </w:rPr>
              <w:t>par</w:t>
            </w:r>
            <w:r w:rsidR="00EF0E39" w:rsidRPr="00711965">
              <w:rPr>
                <w:rFonts w:ascii="Helvetica" w:hAnsi="Helvetica"/>
                <w:sz w:val="22"/>
                <w:szCs w:val="22"/>
                <w:lang w:val="fr-FR"/>
              </w:rPr>
              <w:t xml:space="preserve"> </w:t>
            </w:r>
            <w:r w:rsidRPr="00711965">
              <w:rPr>
                <w:rFonts w:ascii="Helvetica" w:hAnsi="Helvetica"/>
                <w:i/>
                <w:sz w:val="22"/>
                <w:szCs w:val="22"/>
                <w:highlight w:val="yellow"/>
                <w:lang w:val="fr-FR"/>
              </w:rPr>
              <w:t>nom/qualité/établissement de rattachement</w:t>
            </w:r>
          </w:p>
          <w:p w14:paraId="473D3E09" w14:textId="77777777" w:rsidR="00091DFC" w:rsidRPr="00711965" w:rsidRDefault="00091DFC" w:rsidP="00711965">
            <w:pPr>
              <w:spacing w:before="20" w:after="20"/>
              <w:ind w:left="0" w:hanging="2"/>
              <w:jc w:val="both"/>
              <w:rPr>
                <w:rFonts w:ascii="Helvetica" w:hAnsi="Helvetica"/>
                <w:i/>
                <w:sz w:val="22"/>
                <w:szCs w:val="22"/>
                <w:lang w:val="fr-FR"/>
              </w:rPr>
            </w:pPr>
          </w:p>
          <w:p w14:paraId="1381BB22" w14:textId="77777777" w:rsidR="00091DFC" w:rsidRPr="00711965" w:rsidRDefault="00091DFC" w:rsidP="00711965">
            <w:pPr>
              <w:spacing w:before="20" w:after="20"/>
              <w:ind w:left="0" w:hanging="2"/>
              <w:jc w:val="both"/>
              <w:rPr>
                <w:rFonts w:ascii="Helvetica" w:hAnsi="Helvetica"/>
                <w:b/>
                <w:sz w:val="22"/>
                <w:szCs w:val="22"/>
                <w:lang w:val="fr-FR"/>
              </w:rPr>
            </w:pPr>
            <w:r w:rsidRPr="00711965">
              <w:rPr>
                <w:rFonts w:ascii="Helvetica" w:hAnsi="Helvetica"/>
                <w:b/>
                <w:sz w:val="22"/>
                <w:szCs w:val="22"/>
                <w:lang w:val="fr-FR"/>
              </w:rPr>
              <w:t>2.3 Activités de formation</w:t>
            </w:r>
          </w:p>
          <w:p w14:paraId="72F4D559" w14:textId="7F4149F3" w:rsidR="00091DFC" w:rsidRPr="00711965" w:rsidRDefault="00CC460A" w:rsidP="00711965">
            <w:pPr>
              <w:spacing w:before="20" w:after="20"/>
              <w:ind w:left="0" w:hanging="2"/>
              <w:jc w:val="both"/>
              <w:rPr>
                <w:rFonts w:ascii="Helvetica" w:hAnsi="Helvetica"/>
                <w:sz w:val="22"/>
                <w:szCs w:val="22"/>
                <w:lang w:val="fr-FR"/>
              </w:rPr>
            </w:pPr>
            <w:r w:rsidRPr="00711965">
              <w:rPr>
                <w:rFonts w:ascii="Helvetica" w:hAnsi="Helvetica"/>
                <w:sz w:val="22"/>
                <w:szCs w:val="22"/>
                <w:lang w:val="fr-FR"/>
              </w:rPr>
              <w:t>Selon le processus de Bologne</w:t>
            </w:r>
            <w:r w:rsidR="00091DFC" w:rsidRPr="00711965">
              <w:rPr>
                <w:rFonts w:ascii="Helvetica" w:hAnsi="Helvetica"/>
                <w:sz w:val="22"/>
                <w:szCs w:val="22"/>
                <w:lang w:val="fr-FR"/>
              </w:rPr>
              <w:t xml:space="preserve">, il est entendu que le cursus doctoral représente un total de 180 crédits ECTS sur la totalité de la période d’études doctorales. Dans le cadre de la présente cotutelle, les activités de formation représentent </w:t>
            </w:r>
            <w:r w:rsidR="00091DFC" w:rsidRPr="00711965">
              <w:rPr>
                <w:rFonts w:ascii="Helvetica" w:hAnsi="Helvetica"/>
                <w:sz w:val="22"/>
                <w:szCs w:val="22"/>
                <w:highlight w:val="yellow"/>
                <w:lang w:val="fr-FR"/>
              </w:rPr>
              <w:t>xx</w:t>
            </w:r>
            <w:r w:rsidR="00091DFC" w:rsidRPr="00711965">
              <w:rPr>
                <w:rFonts w:ascii="Helvetica" w:hAnsi="Helvetica"/>
                <w:sz w:val="22"/>
                <w:szCs w:val="22"/>
                <w:lang w:val="fr-FR"/>
              </w:rPr>
              <w:t xml:space="preserve"> ECTS, la partie consacrée aux travaux de recherche représentant la différence.</w:t>
            </w:r>
          </w:p>
          <w:p w14:paraId="35A9BAE8" w14:textId="77777777" w:rsidR="00091DFC" w:rsidRPr="00711965" w:rsidRDefault="00091DFC" w:rsidP="00711965">
            <w:pPr>
              <w:spacing w:before="20" w:after="20"/>
              <w:ind w:left="0" w:hanging="2"/>
              <w:jc w:val="both"/>
              <w:rPr>
                <w:rFonts w:ascii="Helvetica" w:hAnsi="Helvetica"/>
                <w:sz w:val="22"/>
                <w:szCs w:val="22"/>
                <w:lang w:val="fr-FR"/>
              </w:rPr>
            </w:pPr>
          </w:p>
          <w:p w14:paraId="4B742E9F" w14:textId="77777777" w:rsidR="00091DFC" w:rsidRPr="00711965" w:rsidRDefault="00091DFC" w:rsidP="00711965">
            <w:pPr>
              <w:spacing w:before="20" w:after="20"/>
              <w:ind w:left="0" w:hanging="2"/>
              <w:jc w:val="both"/>
              <w:rPr>
                <w:rFonts w:ascii="Helvetica" w:hAnsi="Helvetica"/>
                <w:i/>
                <w:sz w:val="22"/>
                <w:szCs w:val="22"/>
                <w:lang w:val="fr-FR"/>
              </w:rPr>
            </w:pPr>
            <w:r w:rsidRPr="00711965">
              <w:rPr>
                <w:rFonts w:ascii="Helvetica" w:hAnsi="Helvetica"/>
                <w:sz w:val="22"/>
                <w:szCs w:val="22"/>
                <w:lang w:val="fr-FR"/>
              </w:rPr>
              <w:t>Le doctorant sera amené à valider les activités de formation comme suit</w:t>
            </w:r>
            <w:r w:rsidRPr="00711965">
              <w:rPr>
                <w:rFonts w:ascii="Helvetica" w:hAnsi="Helvetica"/>
                <w:i/>
                <w:sz w:val="22"/>
                <w:szCs w:val="22"/>
                <w:lang w:val="fr-FR"/>
              </w:rPr>
              <w:t> :</w:t>
            </w:r>
          </w:p>
          <w:p w14:paraId="432D6985" w14:textId="77777777" w:rsidR="00091DFC" w:rsidRPr="00711965" w:rsidRDefault="00091DFC" w:rsidP="00711965">
            <w:pPr>
              <w:spacing w:before="20" w:after="20"/>
              <w:ind w:left="0" w:hanging="2"/>
              <w:jc w:val="both"/>
              <w:rPr>
                <w:rFonts w:ascii="Helvetica" w:hAnsi="Helvetica"/>
                <w:sz w:val="22"/>
                <w:szCs w:val="22"/>
                <w:lang w:val="fr-FR"/>
              </w:rPr>
            </w:pPr>
            <w:r w:rsidRPr="00711965">
              <w:rPr>
                <w:rFonts w:ascii="Helvetica" w:hAnsi="Helvetica"/>
                <w:sz w:val="22"/>
                <w:szCs w:val="22"/>
                <w:lang w:val="fr-FR"/>
              </w:rPr>
              <w:t xml:space="preserve">Formation 1 à </w:t>
            </w:r>
            <w:r w:rsidRPr="00711965">
              <w:rPr>
                <w:rFonts w:ascii="Helvetica" w:hAnsi="Helvetica"/>
                <w:sz w:val="22"/>
                <w:szCs w:val="22"/>
                <w:highlight w:val="yellow"/>
                <w:lang w:val="fr-FR"/>
              </w:rPr>
              <w:t>quelle université</w:t>
            </w:r>
            <w:r w:rsidRPr="00711965">
              <w:rPr>
                <w:rFonts w:ascii="Helvetica" w:hAnsi="Helvetica"/>
                <w:sz w:val="22"/>
                <w:szCs w:val="22"/>
                <w:lang w:val="fr-FR"/>
              </w:rPr>
              <w:t xml:space="preserve">, intitulé </w:t>
            </w:r>
            <w:r w:rsidRPr="00711965">
              <w:rPr>
                <w:rFonts w:ascii="Helvetica" w:hAnsi="Helvetica"/>
                <w:sz w:val="22"/>
                <w:szCs w:val="22"/>
                <w:highlight w:val="yellow"/>
                <w:lang w:val="fr-FR"/>
              </w:rPr>
              <w:t>xxx</w:t>
            </w:r>
            <w:r w:rsidRPr="00711965">
              <w:rPr>
                <w:rFonts w:ascii="Helvetica" w:hAnsi="Helvetica"/>
                <w:sz w:val="22"/>
                <w:szCs w:val="22"/>
                <w:lang w:val="fr-FR"/>
              </w:rPr>
              <w:t xml:space="preserve">, </w:t>
            </w:r>
            <w:r w:rsidRPr="00711965">
              <w:rPr>
                <w:rFonts w:ascii="Helvetica" w:hAnsi="Helvetica"/>
                <w:sz w:val="22"/>
                <w:szCs w:val="22"/>
                <w:highlight w:val="yellow"/>
                <w:lang w:val="fr-FR"/>
              </w:rPr>
              <w:t>nombre de</w:t>
            </w:r>
            <w:r w:rsidRPr="00711965">
              <w:rPr>
                <w:rFonts w:ascii="Helvetica" w:hAnsi="Helvetica"/>
                <w:sz w:val="22"/>
                <w:szCs w:val="22"/>
                <w:lang w:val="fr-FR"/>
              </w:rPr>
              <w:t xml:space="preserve"> crédits ECTS accordés</w:t>
            </w:r>
          </w:p>
          <w:p w14:paraId="4035F267" w14:textId="77777777" w:rsidR="00091DFC" w:rsidRPr="00711965" w:rsidRDefault="00091DFC" w:rsidP="00711965">
            <w:pPr>
              <w:spacing w:before="20" w:after="20"/>
              <w:ind w:left="0" w:hanging="2"/>
              <w:jc w:val="both"/>
              <w:rPr>
                <w:rFonts w:ascii="Helvetica" w:hAnsi="Helvetica"/>
                <w:sz w:val="22"/>
                <w:szCs w:val="22"/>
                <w:lang w:val="fr-FR"/>
              </w:rPr>
            </w:pPr>
            <w:r w:rsidRPr="00711965">
              <w:rPr>
                <w:rFonts w:ascii="Helvetica" w:hAnsi="Helvetica"/>
                <w:sz w:val="22"/>
                <w:szCs w:val="22"/>
                <w:lang w:val="fr-FR"/>
              </w:rPr>
              <w:t xml:space="preserve">Formation 2 à </w:t>
            </w:r>
            <w:r w:rsidRPr="00711965">
              <w:rPr>
                <w:rFonts w:ascii="Helvetica" w:hAnsi="Helvetica"/>
                <w:sz w:val="22"/>
                <w:szCs w:val="22"/>
                <w:highlight w:val="yellow"/>
                <w:lang w:val="fr-FR"/>
              </w:rPr>
              <w:t>quelle université</w:t>
            </w:r>
            <w:r w:rsidRPr="00711965">
              <w:rPr>
                <w:rFonts w:ascii="Helvetica" w:hAnsi="Helvetica"/>
                <w:sz w:val="22"/>
                <w:szCs w:val="22"/>
                <w:lang w:val="fr-FR"/>
              </w:rPr>
              <w:t xml:space="preserve">, intitulé </w:t>
            </w:r>
            <w:r w:rsidRPr="00711965">
              <w:rPr>
                <w:rFonts w:ascii="Helvetica" w:hAnsi="Helvetica"/>
                <w:sz w:val="22"/>
                <w:szCs w:val="22"/>
                <w:highlight w:val="yellow"/>
                <w:lang w:val="fr-FR"/>
              </w:rPr>
              <w:t>xxx</w:t>
            </w:r>
            <w:r w:rsidRPr="00711965">
              <w:rPr>
                <w:rFonts w:ascii="Helvetica" w:hAnsi="Helvetica"/>
                <w:sz w:val="22"/>
                <w:szCs w:val="22"/>
                <w:lang w:val="fr-FR"/>
              </w:rPr>
              <w:t xml:space="preserve">, </w:t>
            </w:r>
            <w:r w:rsidRPr="00711965">
              <w:rPr>
                <w:rFonts w:ascii="Helvetica" w:hAnsi="Helvetica"/>
                <w:sz w:val="22"/>
                <w:szCs w:val="22"/>
                <w:highlight w:val="yellow"/>
                <w:lang w:val="fr-FR"/>
              </w:rPr>
              <w:t>nombre de</w:t>
            </w:r>
            <w:r w:rsidRPr="00711965">
              <w:rPr>
                <w:rFonts w:ascii="Helvetica" w:hAnsi="Helvetica"/>
                <w:sz w:val="22"/>
                <w:szCs w:val="22"/>
                <w:lang w:val="fr-FR"/>
              </w:rPr>
              <w:t xml:space="preserve"> crédits ECTS accordés</w:t>
            </w:r>
          </w:p>
          <w:p w14:paraId="705B3DA0" w14:textId="7D6F735B" w:rsidR="00091DFC" w:rsidRDefault="00091DFC" w:rsidP="00926059">
            <w:pPr>
              <w:spacing w:before="20" w:after="20"/>
              <w:ind w:left="0" w:hanging="2"/>
              <w:jc w:val="both"/>
              <w:rPr>
                <w:rFonts w:ascii="Helvetica" w:hAnsi="Helvetica"/>
                <w:sz w:val="22"/>
                <w:szCs w:val="22"/>
                <w:lang w:val="fr-FR"/>
              </w:rPr>
            </w:pPr>
            <w:r w:rsidRPr="00711965">
              <w:rPr>
                <w:rFonts w:ascii="Helvetica" w:hAnsi="Helvetica"/>
                <w:sz w:val="22"/>
                <w:szCs w:val="22"/>
                <w:lang w:val="fr-FR"/>
              </w:rPr>
              <w:t xml:space="preserve">Formation 3 à </w:t>
            </w:r>
            <w:r w:rsidRPr="00711965">
              <w:rPr>
                <w:rFonts w:ascii="Helvetica" w:hAnsi="Helvetica"/>
                <w:sz w:val="22"/>
                <w:szCs w:val="22"/>
                <w:highlight w:val="yellow"/>
                <w:lang w:val="fr-FR"/>
              </w:rPr>
              <w:t>quelle université</w:t>
            </w:r>
            <w:r w:rsidRPr="00711965">
              <w:rPr>
                <w:rFonts w:ascii="Helvetica" w:hAnsi="Helvetica"/>
                <w:sz w:val="22"/>
                <w:szCs w:val="22"/>
                <w:lang w:val="fr-FR"/>
              </w:rPr>
              <w:t xml:space="preserve">, intitulé </w:t>
            </w:r>
            <w:r w:rsidRPr="00711965">
              <w:rPr>
                <w:rFonts w:ascii="Helvetica" w:hAnsi="Helvetica"/>
                <w:sz w:val="22"/>
                <w:szCs w:val="22"/>
                <w:highlight w:val="yellow"/>
                <w:lang w:val="fr-FR"/>
              </w:rPr>
              <w:t>xxx</w:t>
            </w:r>
            <w:r w:rsidRPr="00711965">
              <w:rPr>
                <w:rFonts w:ascii="Helvetica" w:hAnsi="Helvetica"/>
                <w:sz w:val="22"/>
                <w:szCs w:val="22"/>
                <w:lang w:val="fr-FR"/>
              </w:rPr>
              <w:t xml:space="preserve">, </w:t>
            </w:r>
            <w:r w:rsidRPr="00711965">
              <w:rPr>
                <w:rFonts w:ascii="Helvetica" w:hAnsi="Helvetica"/>
                <w:sz w:val="22"/>
                <w:szCs w:val="22"/>
                <w:highlight w:val="yellow"/>
                <w:lang w:val="fr-FR"/>
              </w:rPr>
              <w:t>nombre de</w:t>
            </w:r>
            <w:r w:rsidRPr="00711965">
              <w:rPr>
                <w:rFonts w:ascii="Helvetica" w:hAnsi="Helvetica"/>
                <w:sz w:val="22"/>
                <w:szCs w:val="22"/>
                <w:lang w:val="fr-FR"/>
              </w:rPr>
              <w:t xml:space="preserve"> crédits ECTS accordés</w:t>
            </w:r>
          </w:p>
          <w:p w14:paraId="37A95E20" w14:textId="77777777" w:rsidR="00BB7842" w:rsidRPr="00711965" w:rsidRDefault="00BB7842" w:rsidP="00926059">
            <w:pPr>
              <w:spacing w:before="20" w:after="20"/>
              <w:ind w:left="0" w:hanging="2"/>
              <w:jc w:val="both"/>
              <w:rPr>
                <w:rFonts w:ascii="Helvetica" w:hAnsi="Helvetica"/>
                <w:sz w:val="22"/>
                <w:szCs w:val="22"/>
                <w:lang w:val="fr-FR"/>
              </w:rPr>
            </w:pPr>
          </w:p>
          <w:p w14:paraId="4D288558" w14:textId="77777777" w:rsidR="00BB7842" w:rsidRPr="00BB7842" w:rsidRDefault="00BB7842" w:rsidP="00BB7842">
            <w:pPr>
              <w:spacing w:before="20" w:after="20"/>
              <w:ind w:left="0" w:hanging="2"/>
              <w:jc w:val="both"/>
              <w:rPr>
                <w:rFonts w:ascii="Arial" w:hAnsi="Arial" w:cs="Arial"/>
                <w:lang w:val="fr-FR"/>
              </w:rPr>
            </w:pPr>
            <w:r w:rsidRPr="00BB7842">
              <w:rPr>
                <w:rFonts w:ascii="Helvetica" w:hAnsi="Helvetica" w:cs="Helvetica"/>
                <w:sz w:val="22"/>
                <w:szCs w:val="22"/>
                <w:lang w:val="fr-FR"/>
              </w:rPr>
              <w:t>L’université de Savoie Mont-Blanc prévoit 120 heures de formation doctorale obligatoire, celle-ci devront faire objet d’une équivalence si effectuées dans d’autres établissements</w:t>
            </w:r>
            <w:r w:rsidRPr="00BB7842">
              <w:rPr>
                <w:rFonts w:ascii="Arial" w:hAnsi="Arial" w:cs="Arial"/>
                <w:lang w:val="fr-FR"/>
              </w:rPr>
              <w:t xml:space="preserve"> </w:t>
            </w:r>
          </w:p>
          <w:p w14:paraId="77580BA6" w14:textId="3F52237F" w:rsidR="00091DFC" w:rsidRPr="00711965" w:rsidRDefault="00091DFC" w:rsidP="00711965">
            <w:pPr>
              <w:ind w:left="0" w:hanging="2"/>
              <w:jc w:val="both"/>
              <w:rPr>
                <w:rFonts w:ascii="Helvetica" w:hAnsi="Helvetica"/>
                <w:sz w:val="22"/>
                <w:szCs w:val="22"/>
                <w:lang w:val="fr-FR"/>
              </w:rPr>
            </w:pPr>
          </w:p>
          <w:p w14:paraId="7CE17852" w14:textId="6F274DE0" w:rsidR="00091DFC" w:rsidRPr="00926059" w:rsidRDefault="00091DFC" w:rsidP="00926059">
            <w:pPr>
              <w:pStyle w:val="Paragraphedeliste"/>
              <w:numPr>
                <w:ilvl w:val="0"/>
                <w:numId w:val="6"/>
              </w:numPr>
              <w:spacing w:before="20" w:after="20"/>
              <w:ind w:left="0" w:hanging="2"/>
              <w:jc w:val="both"/>
              <w:rPr>
                <w:rFonts w:ascii="Helvetica" w:hAnsi="Helvetica"/>
                <w:b/>
                <w:sz w:val="22"/>
                <w:szCs w:val="22"/>
              </w:rPr>
            </w:pPr>
            <w:r w:rsidRPr="00735709">
              <w:rPr>
                <w:rFonts w:ascii="Helvetica" w:hAnsi="Helvetica"/>
                <w:b/>
                <w:sz w:val="22"/>
                <w:szCs w:val="22"/>
              </w:rPr>
              <w:t xml:space="preserve">Modalités de soutenance et de </w:t>
            </w:r>
            <w:proofErr w:type="gramStart"/>
            <w:r w:rsidRPr="00735709">
              <w:rPr>
                <w:rFonts w:ascii="Helvetica" w:hAnsi="Helvetica"/>
                <w:b/>
                <w:sz w:val="22"/>
                <w:szCs w:val="22"/>
              </w:rPr>
              <w:t>délivrance  du</w:t>
            </w:r>
            <w:proofErr w:type="gramEnd"/>
            <w:r w:rsidRPr="00735709">
              <w:rPr>
                <w:rFonts w:ascii="Helvetica" w:hAnsi="Helvetica"/>
                <w:b/>
                <w:sz w:val="22"/>
                <w:szCs w:val="22"/>
              </w:rPr>
              <w:t xml:space="preserve"> diplôme</w:t>
            </w:r>
          </w:p>
          <w:p w14:paraId="70D1D5ED" w14:textId="77777777" w:rsidR="00091DFC" w:rsidRPr="00711965" w:rsidRDefault="00091DFC" w:rsidP="00711965">
            <w:pPr>
              <w:spacing w:before="20" w:after="20"/>
              <w:ind w:left="0" w:hanging="2"/>
              <w:jc w:val="both"/>
              <w:rPr>
                <w:rFonts w:ascii="Helvetica" w:hAnsi="Helvetica"/>
                <w:b/>
                <w:sz w:val="22"/>
                <w:szCs w:val="22"/>
                <w:lang w:val="fr-FR"/>
              </w:rPr>
            </w:pPr>
            <w:r w:rsidRPr="00711965">
              <w:rPr>
                <w:rFonts w:ascii="Helvetica" w:hAnsi="Helvetica"/>
                <w:b/>
                <w:sz w:val="22"/>
                <w:szCs w:val="22"/>
                <w:lang w:val="fr-FR"/>
              </w:rPr>
              <w:t>3.1 Rédaction</w:t>
            </w:r>
          </w:p>
          <w:p w14:paraId="3D08D3EB" w14:textId="77777777" w:rsidR="00091DFC" w:rsidRPr="00711965" w:rsidRDefault="00091DFC" w:rsidP="00711965">
            <w:pPr>
              <w:spacing w:before="20" w:after="20"/>
              <w:ind w:left="0" w:hanging="2"/>
              <w:jc w:val="both"/>
              <w:rPr>
                <w:rFonts w:ascii="Helvetica" w:hAnsi="Helvetica"/>
                <w:i/>
                <w:sz w:val="22"/>
                <w:szCs w:val="22"/>
                <w:lang w:val="fr-FR"/>
              </w:rPr>
            </w:pPr>
            <w:r w:rsidRPr="00711965">
              <w:rPr>
                <w:rFonts w:ascii="Helvetica" w:hAnsi="Helvetica"/>
                <w:sz w:val="22"/>
                <w:szCs w:val="22"/>
                <w:lang w:val="fr-FR"/>
              </w:rPr>
              <w:lastRenderedPageBreak/>
              <w:t>La thèse sera rédigée dans la langue suivante</w:t>
            </w:r>
            <w:proofErr w:type="gramStart"/>
            <w:r w:rsidRPr="00711965">
              <w:rPr>
                <w:rFonts w:ascii="Helvetica" w:hAnsi="Helvetica"/>
                <w:sz w:val="22"/>
                <w:szCs w:val="22"/>
                <w:lang w:val="fr-FR"/>
              </w:rPr>
              <w:t> :</w:t>
            </w:r>
            <w:r w:rsidRPr="00711965">
              <w:rPr>
                <w:rFonts w:ascii="Helvetica" w:hAnsi="Helvetica"/>
                <w:sz w:val="22"/>
                <w:szCs w:val="22"/>
                <w:highlight w:val="yellow"/>
                <w:lang w:val="fr-FR"/>
              </w:rPr>
              <w:t>indiquer</w:t>
            </w:r>
            <w:proofErr w:type="gramEnd"/>
            <w:r w:rsidRPr="00711965">
              <w:rPr>
                <w:rFonts w:ascii="Helvetica" w:hAnsi="Helvetica"/>
                <w:sz w:val="22"/>
                <w:szCs w:val="22"/>
                <w:highlight w:val="yellow"/>
                <w:lang w:val="fr-FR"/>
              </w:rPr>
              <w:t xml:space="preserve"> la langue de rédaction</w:t>
            </w:r>
            <w:r w:rsidRPr="00711965">
              <w:rPr>
                <w:rFonts w:ascii="Helvetica" w:hAnsi="Helvetica"/>
                <w:sz w:val="22"/>
                <w:szCs w:val="22"/>
                <w:lang w:val="fr-FR"/>
              </w:rPr>
              <w:t>.</w:t>
            </w:r>
          </w:p>
          <w:p w14:paraId="1282A03C" w14:textId="65207504" w:rsidR="00091DFC" w:rsidRPr="00711965" w:rsidRDefault="00091DFC" w:rsidP="00926059">
            <w:pPr>
              <w:spacing w:before="20" w:after="20"/>
              <w:ind w:left="0" w:hanging="2"/>
              <w:jc w:val="both"/>
              <w:rPr>
                <w:rFonts w:ascii="Helvetica" w:hAnsi="Helvetica"/>
                <w:sz w:val="22"/>
                <w:szCs w:val="22"/>
                <w:lang w:val="fr-FR"/>
              </w:rPr>
            </w:pPr>
            <w:r w:rsidRPr="00711965">
              <w:rPr>
                <w:rFonts w:ascii="Helvetica" w:hAnsi="Helvetica"/>
                <w:sz w:val="22"/>
                <w:szCs w:val="22"/>
                <w:lang w:val="fr-FR"/>
              </w:rPr>
              <w:t xml:space="preserve">Si la thèse est écrite dans une autre langue que le français, un résumé substantiel d’au moins </w:t>
            </w:r>
            <w:r w:rsidR="00CC460A" w:rsidRPr="00711965">
              <w:rPr>
                <w:rFonts w:ascii="Helvetica" w:eastAsia="Arial" w:hAnsi="Helvetica"/>
                <w:sz w:val="22"/>
                <w:szCs w:val="22"/>
                <w:highlight w:val="yellow"/>
                <w:lang w:val="fr-FR"/>
              </w:rPr>
              <w:t>15(SIE)/30(CST</w:t>
            </w:r>
            <w:r w:rsidR="002B6ECB">
              <w:rPr>
                <w:rFonts w:ascii="Helvetica" w:eastAsia="Arial" w:hAnsi="Helvetica"/>
                <w:sz w:val="22"/>
                <w:szCs w:val="22"/>
                <w:highlight w:val="yellow"/>
                <w:lang w:val="fr-FR"/>
              </w:rPr>
              <w:t xml:space="preserve"> + autres ED</w:t>
            </w:r>
            <w:r w:rsidR="00CC460A" w:rsidRPr="00711965">
              <w:rPr>
                <w:rFonts w:ascii="Helvetica" w:eastAsia="Arial" w:hAnsi="Helvetica"/>
                <w:sz w:val="22"/>
                <w:szCs w:val="22"/>
                <w:highlight w:val="yellow"/>
                <w:lang w:val="fr-FR"/>
              </w:rPr>
              <w:t>)</w:t>
            </w:r>
            <w:r w:rsidR="00CC460A" w:rsidRPr="00711965">
              <w:rPr>
                <w:rFonts w:ascii="Helvetica" w:eastAsia="Arial" w:hAnsi="Helvetica" w:cs="Arial"/>
                <w:sz w:val="22"/>
                <w:szCs w:val="22"/>
                <w:lang w:val="fr-FR"/>
              </w:rPr>
              <w:t xml:space="preserve"> </w:t>
            </w:r>
            <w:r w:rsidRPr="00711965">
              <w:rPr>
                <w:rFonts w:ascii="Helvetica" w:hAnsi="Helvetica"/>
                <w:sz w:val="22"/>
                <w:szCs w:val="22"/>
                <w:lang w:val="fr-FR"/>
              </w:rPr>
              <w:t>pages sera rédigé en français.</w:t>
            </w:r>
          </w:p>
          <w:p w14:paraId="3849DE3C" w14:textId="77777777" w:rsidR="00091DFC" w:rsidRPr="00711965" w:rsidRDefault="00091DFC" w:rsidP="00711965">
            <w:pPr>
              <w:spacing w:before="20" w:after="20"/>
              <w:ind w:left="0" w:hanging="2"/>
              <w:jc w:val="both"/>
              <w:rPr>
                <w:rFonts w:ascii="Helvetica" w:hAnsi="Helvetica"/>
                <w:b/>
                <w:sz w:val="22"/>
                <w:szCs w:val="22"/>
                <w:lang w:val="fr-FR"/>
              </w:rPr>
            </w:pPr>
            <w:r w:rsidRPr="00711965">
              <w:rPr>
                <w:rFonts w:ascii="Helvetica" w:hAnsi="Helvetica"/>
                <w:b/>
                <w:sz w:val="22"/>
                <w:szCs w:val="22"/>
                <w:lang w:val="fr-FR"/>
              </w:rPr>
              <w:t>3.2 Soutenance</w:t>
            </w:r>
          </w:p>
          <w:p w14:paraId="04DF85BB" w14:textId="10B74731" w:rsidR="00091DFC" w:rsidRPr="00711965" w:rsidRDefault="00091DFC" w:rsidP="00711965">
            <w:pPr>
              <w:spacing w:before="20" w:after="20"/>
              <w:ind w:left="0" w:hanging="2"/>
              <w:jc w:val="both"/>
              <w:rPr>
                <w:rFonts w:ascii="Helvetica" w:hAnsi="Helvetica"/>
                <w:sz w:val="22"/>
                <w:szCs w:val="22"/>
                <w:lang w:val="fr-FR"/>
              </w:rPr>
            </w:pPr>
            <w:r w:rsidRPr="00711965">
              <w:rPr>
                <w:rFonts w:ascii="Helvetica" w:hAnsi="Helvetica"/>
                <w:sz w:val="22"/>
                <w:szCs w:val="22"/>
                <w:lang w:val="fr-FR"/>
              </w:rPr>
              <w:t>La thèse donnera lieu à une soutenance unique qui se déroulera dans les conditions suivantes :</w:t>
            </w:r>
          </w:p>
          <w:p w14:paraId="6232E543" w14:textId="77777777" w:rsidR="00735709" w:rsidRPr="00711965" w:rsidRDefault="00735709" w:rsidP="00711965">
            <w:pPr>
              <w:spacing w:before="20" w:after="20"/>
              <w:ind w:left="0" w:hanging="2"/>
              <w:jc w:val="both"/>
              <w:rPr>
                <w:rFonts w:ascii="Helvetica" w:hAnsi="Helvetica"/>
                <w:sz w:val="22"/>
                <w:szCs w:val="22"/>
                <w:lang w:val="fr-FR"/>
              </w:rPr>
            </w:pPr>
          </w:p>
          <w:p w14:paraId="0E1A19EC" w14:textId="0BC52E81" w:rsidR="00091DFC" w:rsidRPr="00711965" w:rsidRDefault="00735709" w:rsidP="00711965">
            <w:pPr>
              <w:spacing w:before="20" w:after="20"/>
              <w:ind w:left="0" w:hanging="2"/>
              <w:jc w:val="both"/>
              <w:rPr>
                <w:rFonts w:ascii="Helvetica" w:hAnsi="Helvetica"/>
                <w:sz w:val="22"/>
                <w:szCs w:val="22"/>
                <w:lang w:val="fr-FR"/>
              </w:rPr>
            </w:pPr>
            <w:r w:rsidRPr="00711965">
              <w:rPr>
                <w:rFonts w:ascii="Helvetica" w:hAnsi="Helvetica"/>
                <w:sz w:val="22"/>
                <w:szCs w:val="22"/>
                <w:lang w:val="fr-FR"/>
              </w:rPr>
              <w:t xml:space="preserve">• </w:t>
            </w:r>
            <w:r w:rsidR="00091DFC" w:rsidRPr="00711965">
              <w:rPr>
                <w:rFonts w:ascii="Helvetica" w:hAnsi="Helvetica"/>
                <w:sz w:val="22"/>
                <w:szCs w:val="22"/>
                <w:lang w:val="fr-FR"/>
              </w:rPr>
              <w:t xml:space="preserve">Les 2 directeurs de thèse proposeront un jury composé d’un maximum de 8 membres, sur la base d’une proportion équilibrée de membres désignés conjointement par les deux Etablissements Partenaires. Le respect de la parité dans la composition du jury est souhaité. </w:t>
            </w:r>
            <w:r w:rsidR="00CC460A" w:rsidRPr="00711965">
              <w:rPr>
                <w:rFonts w:ascii="Helvetica" w:hAnsi="Helvetica"/>
                <w:sz w:val="22"/>
                <w:szCs w:val="22"/>
                <w:lang w:val="fr-FR"/>
              </w:rPr>
              <w:t>A</w:t>
            </w:r>
            <w:r w:rsidR="00091DFC" w:rsidRPr="00711965">
              <w:rPr>
                <w:rFonts w:ascii="Helvetica" w:hAnsi="Helvetica"/>
                <w:sz w:val="22"/>
                <w:szCs w:val="22"/>
                <w:lang w:val="fr-FR"/>
              </w:rPr>
              <w:t>ux</w:t>
            </w:r>
            <w:r w:rsidR="00CC460A" w:rsidRPr="00711965">
              <w:rPr>
                <w:rFonts w:ascii="Helvetica" w:hAnsi="Helvetica"/>
                <w:sz w:val="22"/>
                <w:szCs w:val="22"/>
                <w:lang w:val="fr-FR"/>
              </w:rPr>
              <w:t xml:space="preserve"> </w:t>
            </w:r>
            <w:r w:rsidR="00091DFC" w:rsidRPr="00711965">
              <w:rPr>
                <w:rFonts w:ascii="Helvetica" w:hAnsi="Helvetica"/>
                <w:sz w:val="22"/>
                <w:szCs w:val="22"/>
                <w:lang w:val="fr-FR"/>
              </w:rPr>
              <w:t>Etablissements Partenaires.</w:t>
            </w:r>
          </w:p>
          <w:p w14:paraId="1A61350C" w14:textId="77777777" w:rsidR="00091DFC" w:rsidRPr="00711965" w:rsidRDefault="00091DFC" w:rsidP="00711965">
            <w:pPr>
              <w:spacing w:before="20" w:after="20"/>
              <w:ind w:left="0" w:hanging="2"/>
              <w:jc w:val="both"/>
              <w:rPr>
                <w:rFonts w:ascii="Helvetica" w:hAnsi="Helvetica"/>
                <w:sz w:val="22"/>
                <w:szCs w:val="22"/>
                <w:lang w:val="fr-FR"/>
              </w:rPr>
            </w:pPr>
            <w:r w:rsidRPr="00711965">
              <w:rPr>
                <w:rFonts w:ascii="Helvetica" w:hAnsi="Helvetica"/>
                <w:sz w:val="22"/>
                <w:szCs w:val="22"/>
                <w:lang w:val="fr-FR"/>
              </w:rPr>
              <w:t>Les rapporteurs seront désignés conjointement par les deux Etablissements Partenaires, ils seront extérieurs aux Etablissements Partenaires. Les rapports d’évaluation de soutenance seront établis en français ou en anglais.</w:t>
            </w:r>
          </w:p>
          <w:p w14:paraId="1E3CDDAF" w14:textId="77777777" w:rsidR="00091DFC" w:rsidRPr="00711965" w:rsidRDefault="00091DFC" w:rsidP="00711965">
            <w:pPr>
              <w:spacing w:before="20" w:after="20"/>
              <w:ind w:left="0" w:hanging="2"/>
              <w:jc w:val="both"/>
              <w:rPr>
                <w:rFonts w:ascii="Helvetica" w:hAnsi="Helvetica"/>
                <w:sz w:val="22"/>
                <w:szCs w:val="22"/>
                <w:lang w:val="fr-FR"/>
              </w:rPr>
            </w:pPr>
          </w:p>
          <w:p w14:paraId="201151A0" w14:textId="12333A0B" w:rsidR="00091DFC" w:rsidRPr="00711965" w:rsidRDefault="00091DFC" w:rsidP="00711965">
            <w:pPr>
              <w:spacing w:before="20" w:after="20"/>
              <w:ind w:left="0" w:hanging="2"/>
              <w:jc w:val="both"/>
              <w:rPr>
                <w:rFonts w:ascii="Helvetica" w:hAnsi="Helvetica"/>
                <w:sz w:val="22"/>
                <w:szCs w:val="22"/>
                <w:lang w:val="fr-FR"/>
              </w:rPr>
            </w:pPr>
            <w:r w:rsidRPr="00711965">
              <w:rPr>
                <w:rFonts w:ascii="Helvetica" w:hAnsi="Helvetica"/>
                <w:sz w:val="22"/>
                <w:szCs w:val="22"/>
                <w:lang w:val="fr-FR"/>
              </w:rPr>
              <w:t>• La soutenance de la thèse aura lieu à</w:t>
            </w:r>
            <w:r w:rsidR="00CC460A" w:rsidRPr="00711965">
              <w:rPr>
                <w:rFonts w:ascii="Helvetica" w:hAnsi="Helvetica"/>
                <w:sz w:val="22"/>
                <w:szCs w:val="22"/>
                <w:lang w:val="fr-FR"/>
              </w:rPr>
              <w:t xml:space="preserve"> </w:t>
            </w:r>
            <w:r w:rsidRPr="00711965">
              <w:rPr>
                <w:rFonts w:ascii="Helvetica" w:hAnsi="Helvetica"/>
                <w:sz w:val="22"/>
                <w:szCs w:val="22"/>
                <w:highlight w:val="yellow"/>
                <w:lang w:val="fr-FR"/>
              </w:rPr>
              <w:t>indiquer la ville</w:t>
            </w:r>
          </w:p>
          <w:p w14:paraId="537532CD" w14:textId="77777777" w:rsidR="00091DFC" w:rsidRPr="00711965" w:rsidRDefault="00091DFC" w:rsidP="00711965">
            <w:pPr>
              <w:spacing w:before="20" w:after="20"/>
              <w:ind w:left="0" w:hanging="2"/>
              <w:jc w:val="both"/>
              <w:rPr>
                <w:rFonts w:ascii="Helvetica" w:hAnsi="Helvetica"/>
                <w:sz w:val="22"/>
                <w:szCs w:val="22"/>
                <w:lang w:val="fr-FR"/>
              </w:rPr>
            </w:pPr>
          </w:p>
          <w:p w14:paraId="522ACDD8" w14:textId="5128FFA6" w:rsidR="00091DFC" w:rsidRPr="00711965" w:rsidRDefault="00091DFC" w:rsidP="00711965">
            <w:pPr>
              <w:spacing w:before="20" w:after="20"/>
              <w:ind w:left="0" w:hanging="2"/>
              <w:jc w:val="both"/>
              <w:rPr>
                <w:rFonts w:ascii="Helvetica" w:hAnsi="Helvetica"/>
                <w:sz w:val="22"/>
                <w:szCs w:val="22"/>
                <w:lang w:val="fr-FR"/>
              </w:rPr>
            </w:pPr>
            <w:r w:rsidRPr="00711965">
              <w:rPr>
                <w:rFonts w:ascii="Helvetica" w:hAnsi="Helvetica"/>
                <w:sz w:val="22"/>
                <w:szCs w:val="22"/>
                <w:lang w:val="fr-FR"/>
              </w:rPr>
              <w:t>• L’organisation de la soutenance sera gérée en fonction de la réglementation en vigueur dans les</w:t>
            </w:r>
            <w:r w:rsidR="00E25C37">
              <w:rPr>
                <w:rFonts w:ascii="Helvetica" w:hAnsi="Helvetica"/>
                <w:sz w:val="22"/>
                <w:szCs w:val="22"/>
                <w:lang w:val="fr-FR"/>
              </w:rPr>
              <w:t xml:space="preserve"> </w:t>
            </w:r>
            <w:r w:rsidRPr="00711965">
              <w:rPr>
                <w:rFonts w:ascii="Helvetica" w:hAnsi="Helvetica"/>
                <w:sz w:val="22"/>
                <w:szCs w:val="22"/>
                <w:lang w:val="fr-FR"/>
              </w:rPr>
              <w:t>pays des Etablissements Partenaires. En tout état de cause, un dossier de soutenance de thèse doit être constitué auprès</w:t>
            </w:r>
            <w:r w:rsidR="00E25C37">
              <w:rPr>
                <w:rFonts w:ascii="Helvetica" w:hAnsi="Helvetica"/>
                <w:sz w:val="22"/>
                <w:szCs w:val="22"/>
                <w:lang w:val="fr-FR"/>
              </w:rPr>
              <w:t xml:space="preserve"> </w:t>
            </w:r>
            <w:r w:rsidRPr="00711965">
              <w:rPr>
                <w:rFonts w:ascii="Helvetica" w:hAnsi="Helvetica"/>
                <w:sz w:val="22"/>
                <w:szCs w:val="22"/>
                <w:lang w:val="fr-FR"/>
              </w:rPr>
              <w:t>l’Université Savoie Mont Blanc</w:t>
            </w:r>
            <w:r w:rsidR="00E25C37">
              <w:rPr>
                <w:rFonts w:ascii="Helvetica" w:hAnsi="Helvetica"/>
                <w:sz w:val="22"/>
                <w:szCs w:val="22"/>
                <w:lang w:val="fr-FR"/>
              </w:rPr>
              <w:t xml:space="preserve"> </w:t>
            </w:r>
            <w:r w:rsidRPr="00711965">
              <w:rPr>
                <w:rFonts w:ascii="Helvetica" w:hAnsi="Helvetica"/>
                <w:sz w:val="22"/>
                <w:szCs w:val="22"/>
                <w:lang w:val="fr-FR"/>
              </w:rPr>
              <w:t xml:space="preserve">au plus tard deux mois avant la date de soutenance. La langue choisie pour la soutenance doit être précisée. Sous réserve de l’accord des deux Etablissements Partenaires un </w:t>
            </w:r>
            <w:r w:rsidRPr="00711965">
              <w:rPr>
                <w:rFonts w:ascii="Helvetica" w:hAnsi="Helvetica"/>
                <w:sz w:val="22"/>
                <w:szCs w:val="22"/>
                <w:lang w:val="fr-FR"/>
              </w:rPr>
              <w:lastRenderedPageBreak/>
              <w:t>ou plusieurs membres du jury pourra participer à distance à la soutenance.</w:t>
            </w:r>
          </w:p>
          <w:p w14:paraId="4276421A" w14:textId="77777777" w:rsidR="00091DFC" w:rsidRPr="00711965" w:rsidRDefault="00091DFC" w:rsidP="00711965">
            <w:pPr>
              <w:spacing w:before="20" w:after="20"/>
              <w:ind w:leftChars="0" w:left="0" w:firstLineChars="0" w:firstLine="0"/>
              <w:jc w:val="both"/>
              <w:rPr>
                <w:rFonts w:ascii="Helvetica" w:hAnsi="Helvetica"/>
                <w:sz w:val="22"/>
                <w:szCs w:val="22"/>
                <w:lang w:val="fr-FR"/>
              </w:rPr>
            </w:pPr>
          </w:p>
          <w:p w14:paraId="4DD2B89C" w14:textId="36310901" w:rsidR="00091DFC" w:rsidRPr="00711965" w:rsidRDefault="00091DFC" w:rsidP="00711965">
            <w:pPr>
              <w:spacing w:before="20" w:after="20"/>
              <w:ind w:left="0" w:hanging="2"/>
              <w:jc w:val="both"/>
              <w:rPr>
                <w:rFonts w:ascii="Helvetica" w:hAnsi="Helvetica"/>
                <w:sz w:val="22"/>
                <w:szCs w:val="22"/>
                <w:lang w:val="fr-FR"/>
              </w:rPr>
            </w:pPr>
            <w:r w:rsidRPr="00711965">
              <w:rPr>
                <w:rFonts w:ascii="Helvetica" w:hAnsi="Helvetica"/>
                <w:sz w:val="22"/>
                <w:szCs w:val="22"/>
                <w:lang w:val="fr-FR"/>
              </w:rPr>
              <w:t>• A l’issue de la soutenance, le Président du jury</w:t>
            </w:r>
            <w:r w:rsidR="00CC460A" w:rsidRPr="00711965">
              <w:rPr>
                <w:rFonts w:ascii="Helvetica" w:hAnsi="Helvetica"/>
                <w:sz w:val="22"/>
                <w:szCs w:val="22"/>
                <w:lang w:val="fr-FR"/>
              </w:rPr>
              <w:t xml:space="preserve"> </w:t>
            </w:r>
            <w:r w:rsidRPr="00711965">
              <w:rPr>
                <w:rFonts w:ascii="Helvetica" w:hAnsi="Helvetica"/>
                <w:sz w:val="22"/>
                <w:szCs w:val="22"/>
                <w:lang w:val="fr-FR"/>
              </w:rPr>
              <w:t xml:space="preserve">désigné préalablement à cette </w:t>
            </w:r>
            <w:proofErr w:type="spellStart"/>
            <w:r w:rsidRPr="00711965">
              <w:rPr>
                <w:rFonts w:ascii="Helvetica" w:hAnsi="Helvetica"/>
                <w:sz w:val="22"/>
                <w:szCs w:val="22"/>
                <w:lang w:val="fr-FR"/>
              </w:rPr>
              <w:t>dernièreétablit</w:t>
            </w:r>
            <w:proofErr w:type="spellEnd"/>
            <w:r w:rsidRPr="00711965">
              <w:rPr>
                <w:rFonts w:ascii="Helvetica" w:hAnsi="Helvetica"/>
                <w:sz w:val="22"/>
                <w:szCs w:val="22"/>
                <w:lang w:val="fr-FR"/>
              </w:rPr>
              <w:t xml:space="preserve"> un rapport qui est contresigné par les membres du jury présents.</w:t>
            </w:r>
          </w:p>
          <w:p w14:paraId="2801185B" w14:textId="77777777" w:rsidR="00091DFC" w:rsidRPr="00711965" w:rsidRDefault="00091DFC" w:rsidP="00711965">
            <w:pPr>
              <w:spacing w:before="20" w:after="20"/>
              <w:ind w:left="0" w:hanging="2"/>
              <w:jc w:val="both"/>
              <w:rPr>
                <w:rFonts w:ascii="Helvetica" w:hAnsi="Helvetica"/>
                <w:sz w:val="22"/>
                <w:szCs w:val="22"/>
                <w:lang w:val="fr-FR"/>
              </w:rPr>
            </w:pPr>
          </w:p>
          <w:p w14:paraId="4D10332C" w14:textId="77777777" w:rsidR="00091DFC" w:rsidRPr="00711965" w:rsidRDefault="00091DFC" w:rsidP="00711965">
            <w:pPr>
              <w:spacing w:before="20" w:after="20"/>
              <w:ind w:left="0" w:hanging="2"/>
              <w:jc w:val="both"/>
              <w:rPr>
                <w:rFonts w:ascii="Helvetica" w:hAnsi="Helvetica"/>
                <w:sz w:val="22"/>
                <w:szCs w:val="22"/>
                <w:lang w:val="fr-FR"/>
              </w:rPr>
            </w:pPr>
            <w:r w:rsidRPr="00711965">
              <w:rPr>
                <w:rFonts w:ascii="Helvetica" w:hAnsi="Helvetica"/>
                <w:sz w:val="22"/>
                <w:szCs w:val="22"/>
                <w:lang w:val="fr-FR"/>
              </w:rPr>
              <w:t>• Lors de la soutenance de thèse, les frais de mission des membres du jury</w:t>
            </w:r>
            <w:r w:rsidR="009E798E" w:rsidRPr="00711965">
              <w:rPr>
                <w:rFonts w:ascii="Helvetica" w:hAnsi="Helvetica"/>
                <w:sz w:val="22"/>
                <w:szCs w:val="22"/>
                <w:lang w:val="fr-FR"/>
              </w:rPr>
              <w:t xml:space="preserve"> p</w:t>
            </w:r>
            <w:r w:rsidRPr="00711965">
              <w:rPr>
                <w:rFonts w:ascii="Helvetica" w:hAnsi="Helvetica"/>
                <w:sz w:val="22"/>
                <w:szCs w:val="22"/>
                <w:lang w:val="fr-FR"/>
              </w:rPr>
              <w:t>our</w:t>
            </w:r>
            <w:r w:rsidR="009E798E" w:rsidRPr="00711965">
              <w:rPr>
                <w:rFonts w:ascii="Helvetica" w:hAnsi="Helvetica"/>
                <w:sz w:val="22"/>
                <w:szCs w:val="22"/>
                <w:lang w:val="fr-FR"/>
              </w:rPr>
              <w:t xml:space="preserve"> </w:t>
            </w:r>
            <w:r w:rsidRPr="00711965">
              <w:rPr>
                <w:rFonts w:ascii="Helvetica" w:hAnsi="Helvetica"/>
                <w:sz w:val="22"/>
                <w:szCs w:val="22"/>
                <w:lang w:val="fr-FR"/>
              </w:rPr>
              <w:t>l’Université Savoie Mont Blanc</w:t>
            </w:r>
            <w:r w:rsidR="009E798E" w:rsidRPr="00711965">
              <w:rPr>
                <w:rFonts w:ascii="Helvetica" w:hAnsi="Helvetica"/>
                <w:sz w:val="22"/>
                <w:szCs w:val="22"/>
                <w:lang w:val="fr-FR"/>
              </w:rPr>
              <w:t xml:space="preserve"> </w:t>
            </w:r>
            <w:r w:rsidRPr="00711965">
              <w:rPr>
                <w:rFonts w:ascii="Helvetica" w:hAnsi="Helvetica"/>
                <w:sz w:val="22"/>
                <w:szCs w:val="22"/>
                <w:lang w:val="fr-FR"/>
              </w:rPr>
              <w:t>seront pris en charge par le</w:t>
            </w:r>
            <w:r w:rsidR="009E798E" w:rsidRPr="00711965">
              <w:rPr>
                <w:rFonts w:ascii="Helvetica" w:hAnsi="Helvetica"/>
                <w:sz w:val="22"/>
                <w:szCs w:val="22"/>
                <w:lang w:val="fr-FR"/>
              </w:rPr>
              <w:t xml:space="preserve"> </w:t>
            </w:r>
            <w:r w:rsidRPr="00711965">
              <w:rPr>
                <w:rFonts w:ascii="Helvetica" w:hAnsi="Helvetica"/>
                <w:sz w:val="22"/>
                <w:szCs w:val="22"/>
                <w:lang w:val="fr-FR"/>
              </w:rPr>
              <w:t xml:space="preserve">laboratoire de rattachement du Doctorant </w:t>
            </w:r>
            <w:r w:rsidRPr="00711965">
              <w:rPr>
                <w:rFonts w:ascii="Helvetica" w:hAnsi="Helvetica"/>
                <w:sz w:val="22"/>
                <w:szCs w:val="22"/>
                <w:highlight w:val="yellow"/>
                <w:lang w:val="fr-FR"/>
              </w:rPr>
              <w:t>(indiquer l’entité qui finance)</w:t>
            </w:r>
          </w:p>
          <w:p w14:paraId="01881035" w14:textId="77777777" w:rsidR="00091DFC" w:rsidRPr="00711965" w:rsidRDefault="00091DFC" w:rsidP="00711965">
            <w:pPr>
              <w:spacing w:before="20" w:after="20"/>
              <w:ind w:left="0" w:hanging="2"/>
              <w:jc w:val="both"/>
              <w:rPr>
                <w:rFonts w:ascii="Helvetica" w:hAnsi="Helvetica"/>
                <w:sz w:val="22"/>
                <w:szCs w:val="22"/>
                <w:lang w:val="fr-FR"/>
              </w:rPr>
            </w:pPr>
          </w:p>
          <w:p w14:paraId="5BE25FF9" w14:textId="77777777" w:rsidR="00091DFC" w:rsidRPr="00711965" w:rsidRDefault="00091DFC" w:rsidP="00711965">
            <w:pPr>
              <w:spacing w:before="20" w:after="20"/>
              <w:ind w:left="0" w:hanging="2"/>
              <w:jc w:val="both"/>
              <w:rPr>
                <w:rFonts w:ascii="Helvetica" w:hAnsi="Helvetica"/>
                <w:sz w:val="22"/>
                <w:szCs w:val="22"/>
                <w:lang w:val="fr-FR"/>
              </w:rPr>
            </w:pPr>
          </w:p>
          <w:p w14:paraId="1688BF6F" w14:textId="77777777" w:rsidR="00091DFC" w:rsidRPr="00711965" w:rsidRDefault="00091DFC" w:rsidP="00711965">
            <w:pPr>
              <w:spacing w:before="20" w:after="20"/>
              <w:ind w:left="0" w:hanging="2"/>
              <w:jc w:val="both"/>
              <w:rPr>
                <w:rFonts w:ascii="Helvetica" w:hAnsi="Helvetica"/>
                <w:sz w:val="22"/>
                <w:szCs w:val="22"/>
                <w:lang w:val="fr-FR"/>
              </w:rPr>
            </w:pPr>
            <w:r w:rsidRPr="00711965">
              <w:rPr>
                <w:rFonts w:ascii="Helvetica" w:hAnsi="Helvetica"/>
                <w:sz w:val="22"/>
                <w:szCs w:val="22"/>
                <w:lang w:val="fr-FR"/>
              </w:rPr>
              <w:t>Pour l'Etablissement Partenaire, les frais de mission de</w:t>
            </w:r>
            <w:r w:rsidR="009E798E" w:rsidRPr="00711965">
              <w:rPr>
                <w:rFonts w:ascii="Helvetica" w:hAnsi="Helvetica"/>
                <w:sz w:val="22"/>
                <w:szCs w:val="22"/>
                <w:lang w:val="fr-FR"/>
              </w:rPr>
              <w:t xml:space="preserve"> </w:t>
            </w:r>
            <w:r w:rsidRPr="00711965">
              <w:rPr>
                <w:rFonts w:ascii="Helvetica" w:hAnsi="Helvetica"/>
                <w:sz w:val="22"/>
                <w:szCs w:val="22"/>
                <w:lang w:val="fr-FR"/>
              </w:rPr>
              <w:t xml:space="preserve">ses membres du jury seront pris en charge </w:t>
            </w:r>
            <w:r w:rsidRPr="00711965">
              <w:rPr>
                <w:rFonts w:ascii="Helvetica" w:hAnsi="Helvetica"/>
                <w:sz w:val="22"/>
                <w:szCs w:val="22"/>
                <w:highlight w:val="yellow"/>
                <w:lang w:val="fr-FR"/>
              </w:rPr>
              <w:t>par l</w:t>
            </w:r>
            <w:r w:rsidR="00ED61F2" w:rsidRPr="00711965">
              <w:rPr>
                <w:rFonts w:ascii="Helvetica" w:hAnsi="Helvetica"/>
                <w:sz w:val="22"/>
                <w:szCs w:val="22"/>
                <w:highlight w:val="yellow"/>
                <w:lang w:val="fr-FR"/>
              </w:rPr>
              <w:t>’</w:t>
            </w:r>
            <w:proofErr w:type="spellStart"/>
            <w:r w:rsidR="00ED61F2" w:rsidRPr="00711965">
              <w:rPr>
                <w:rFonts w:ascii="Helvetica" w:hAnsi="Helvetica"/>
                <w:sz w:val="22"/>
                <w:szCs w:val="22"/>
                <w:highlight w:val="yellow"/>
                <w:lang w:val="fr-FR"/>
              </w:rPr>
              <w:t>ecole</w:t>
            </w:r>
            <w:proofErr w:type="spellEnd"/>
            <w:r w:rsidR="00ED61F2" w:rsidRPr="00711965">
              <w:rPr>
                <w:rFonts w:ascii="Helvetica" w:hAnsi="Helvetica"/>
                <w:sz w:val="22"/>
                <w:szCs w:val="22"/>
                <w:highlight w:val="yellow"/>
                <w:lang w:val="fr-FR"/>
              </w:rPr>
              <w:t xml:space="preserve"> doctorale de l’</w:t>
            </w:r>
            <w:proofErr w:type="spellStart"/>
            <w:r w:rsidR="00ED61F2" w:rsidRPr="00711965">
              <w:rPr>
                <w:rFonts w:ascii="Helvetica" w:hAnsi="Helvetica"/>
                <w:sz w:val="22"/>
                <w:szCs w:val="22"/>
                <w:highlight w:val="yellow"/>
                <w:lang w:val="fr-FR"/>
              </w:rPr>
              <w:t>Universite</w:t>
            </w:r>
            <w:proofErr w:type="spellEnd"/>
            <w:r w:rsidR="00ED61F2" w:rsidRPr="00711965">
              <w:rPr>
                <w:rFonts w:ascii="Helvetica" w:hAnsi="Helvetica"/>
                <w:sz w:val="22"/>
                <w:szCs w:val="22"/>
                <w:highlight w:val="yellow"/>
                <w:lang w:val="fr-FR"/>
              </w:rPr>
              <w:t xml:space="preserve"> de l’Ouest de </w:t>
            </w:r>
            <w:proofErr w:type="spellStart"/>
            <w:r w:rsidR="00ED61F2" w:rsidRPr="00711965">
              <w:rPr>
                <w:rFonts w:ascii="Helvetica" w:hAnsi="Helvetica"/>
                <w:sz w:val="22"/>
                <w:szCs w:val="22"/>
                <w:highlight w:val="yellow"/>
                <w:lang w:val="fr-FR"/>
              </w:rPr>
              <w:t>Timișoara</w:t>
            </w:r>
            <w:proofErr w:type="spellEnd"/>
            <w:r w:rsidR="00ED61F2" w:rsidRPr="00711965">
              <w:rPr>
                <w:rFonts w:ascii="Helvetica" w:hAnsi="Helvetica"/>
                <w:sz w:val="22"/>
                <w:szCs w:val="22"/>
                <w:highlight w:val="yellow"/>
                <w:lang w:val="fr-FR"/>
              </w:rPr>
              <w:t>.</w:t>
            </w:r>
            <w:r w:rsidR="00ED61F2" w:rsidRPr="00711965">
              <w:rPr>
                <w:rFonts w:ascii="Helvetica" w:hAnsi="Helvetica"/>
                <w:sz w:val="22"/>
                <w:szCs w:val="22"/>
                <w:lang w:val="fr-FR"/>
              </w:rPr>
              <w:t xml:space="preserve"> </w:t>
            </w:r>
          </w:p>
          <w:p w14:paraId="1724BA74" w14:textId="77777777" w:rsidR="00091DFC" w:rsidRPr="00711965" w:rsidRDefault="00091DFC" w:rsidP="00711965">
            <w:pPr>
              <w:spacing w:before="20" w:after="20"/>
              <w:ind w:left="0" w:hanging="2"/>
              <w:jc w:val="both"/>
              <w:rPr>
                <w:rFonts w:ascii="Helvetica" w:hAnsi="Helvetica"/>
                <w:sz w:val="22"/>
                <w:szCs w:val="22"/>
                <w:lang w:val="fr-FR"/>
              </w:rPr>
            </w:pPr>
          </w:p>
          <w:p w14:paraId="77119F4C" w14:textId="77777777" w:rsidR="00091DFC" w:rsidRPr="00711965" w:rsidRDefault="00091DFC" w:rsidP="00711965">
            <w:pPr>
              <w:tabs>
                <w:tab w:val="left" w:pos="480"/>
                <w:tab w:val="left" w:pos="900"/>
              </w:tabs>
              <w:spacing w:before="20" w:after="20"/>
              <w:ind w:left="0" w:hanging="2"/>
              <w:jc w:val="both"/>
              <w:rPr>
                <w:rFonts w:ascii="Helvetica" w:hAnsi="Helvetica"/>
                <w:b/>
                <w:sz w:val="22"/>
                <w:szCs w:val="22"/>
                <w:lang w:val="fr-FR"/>
              </w:rPr>
            </w:pPr>
            <w:r w:rsidRPr="00711965">
              <w:rPr>
                <w:rFonts w:ascii="Helvetica" w:hAnsi="Helvetica"/>
                <w:b/>
                <w:sz w:val="22"/>
                <w:szCs w:val="22"/>
                <w:lang w:val="fr-FR"/>
              </w:rPr>
              <w:t>3.3 Délivrance des diplômes</w:t>
            </w:r>
          </w:p>
          <w:p w14:paraId="7A19186C" w14:textId="77777777" w:rsidR="00091DFC" w:rsidRPr="00711965" w:rsidRDefault="00091DFC" w:rsidP="00711965">
            <w:pPr>
              <w:tabs>
                <w:tab w:val="left" w:pos="480"/>
              </w:tabs>
              <w:spacing w:before="20" w:after="20"/>
              <w:ind w:left="0" w:hanging="2"/>
              <w:jc w:val="both"/>
              <w:rPr>
                <w:rFonts w:ascii="Helvetica" w:hAnsi="Helvetica"/>
                <w:sz w:val="22"/>
                <w:szCs w:val="22"/>
                <w:lang w:val="fr-FR"/>
              </w:rPr>
            </w:pPr>
            <w:r w:rsidRPr="00711965">
              <w:rPr>
                <w:rFonts w:ascii="Helvetica" w:hAnsi="Helvetica"/>
                <w:sz w:val="22"/>
                <w:szCs w:val="22"/>
                <w:lang w:val="fr-FR"/>
              </w:rPr>
              <w:t>À l’issue d’une soutenance unique, sur proposition du jury, les Etablissements Partenaires</w:t>
            </w:r>
            <w:r w:rsidR="009E798E" w:rsidRPr="00711965">
              <w:rPr>
                <w:rFonts w:ascii="Helvetica" w:hAnsi="Helvetica"/>
                <w:sz w:val="22"/>
                <w:szCs w:val="22"/>
                <w:lang w:val="fr-FR"/>
              </w:rPr>
              <w:t xml:space="preserve"> délivreront, </w:t>
            </w:r>
            <w:r w:rsidRPr="00711965">
              <w:rPr>
                <w:rFonts w:ascii="Helvetica" w:hAnsi="Helvetica"/>
                <w:sz w:val="22"/>
                <w:szCs w:val="22"/>
                <w:lang w:val="fr-FR"/>
              </w:rPr>
              <w:t xml:space="preserve">conformément à la réglementation en vigueur dans chaque pays le diplôme de doctorat dans la spécialité suivante : </w:t>
            </w:r>
          </w:p>
          <w:p w14:paraId="2FCAE424" w14:textId="77777777" w:rsidR="00091DFC" w:rsidRPr="00711965" w:rsidRDefault="00091DFC" w:rsidP="00711965">
            <w:pPr>
              <w:tabs>
                <w:tab w:val="left" w:pos="480"/>
              </w:tabs>
              <w:spacing w:before="20" w:after="20"/>
              <w:ind w:left="0" w:hanging="2"/>
              <w:jc w:val="both"/>
              <w:rPr>
                <w:rFonts w:ascii="Helvetica" w:hAnsi="Helvetica"/>
                <w:sz w:val="22"/>
                <w:szCs w:val="22"/>
                <w:lang w:val="fr-FR"/>
              </w:rPr>
            </w:pPr>
          </w:p>
          <w:p w14:paraId="159F0B21" w14:textId="77777777" w:rsidR="00091DFC" w:rsidRPr="00711965" w:rsidRDefault="00091DFC" w:rsidP="00711965">
            <w:pPr>
              <w:tabs>
                <w:tab w:val="left" w:pos="480"/>
              </w:tabs>
              <w:spacing w:before="20" w:after="20"/>
              <w:ind w:left="0" w:hanging="2"/>
              <w:jc w:val="both"/>
              <w:rPr>
                <w:rFonts w:ascii="Helvetica" w:hAnsi="Helvetica"/>
                <w:sz w:val="22"/>
                <w:szCs w:val="22"/>
                <w:lang w:val="fr-FR"/>
              </w:rPr>
            </w:pPr>
            <w:r w:rsidRPr="00711965">
              <w:rPr>
                <w:rFonts w:ascii="Helvetica" w:hAnsi="Helvetica"/>
                <w:sz w:val="22"/>
                <w:szCs w:val="22"/>
                <w:lang w:val="fr-FR"/>
              </w:rPr>
              <w:t xml:space="preserve">• à l’Université Savoie Mont Blanc, dans la spécialité </w:t>
            </w:r>
            <w:r w:rsidRPr="00711965">
              <w:rPr>
                <w:rFonts w:ascii="Helvetica" w:hAnsi="Helvetica"/>
                <w:sz w:val="22"/>
                <w:szCs w:val="22"/>
                <w:highlight w:val="yellow"/>
                <w:lang w:val="fr-FR"/>
              </w:rPr>
              <w:t>indiquer l’intitulé de la spécialité</w:t>
            </w:r>
          </w:p>
          <w:p w14:paraId="117AA07F" w14:textId="77777777" w:rsidR="00091DFC" w:rsidRPr="00711965" w:rsidRDefault="00091DFC" w:rsidP="00711965">
            <w:pPr>
              <w:tabs>
                <w:tab w:val="left" w:pos="480"/>
              </w:tabs>
              <w:spacing w:before="20" w:after="20"/>
              <w:ind w:left="0" w:hanging="2"/>
              <w:jc w:val="both"/>
              <w:rPr>
                <w:rFonts w:ascii="Helvetica" w:hAnsi="Helvetica"/>
                <w:sz w:val="22"/>
                <w:szCs w:val="22"/>
                <w:lang w:val="fr-FR"/>
              </w:rPr>
            </w:pPr>
            <w:r w:rsidRPr="00711965">
              <w:rPr>
                <w:rFonts w:ascii="Helvetica" w:hAnsi="Helvetica"/>
                <w:sz w:val="22"/>
                <w:szCs w:val="22"/>
                <w:lang w:val="fr-FR"/>
              </w:rPr>
              <w:t xml:space="preserve">• à l’Université </w:t>
            </w:r>
            <w:r w:rsidR="00ED61F2" w:rsidRPr="00711965">
              <w:rPr>
                <w:rFonts w:ascii="Helvetica" w:hAnsi="Helvetica"/>
                <w:sz w:val="22"/>
                <w:szCs w:val="22"/>
                <w:lang w:val="fr-FR"/>
              </w:rPr>
              <w:t xml:space="preserve">de l’Ouest de </w:t>
            </w:r>
            <w:proofErr w:type="spellStart"/>
            <w:r w:rsidR="00ED61F2" w:rsidRPr="00711965">
              <w:rPr>
                <w:rFonts w:ascii="Helvetica" w:hAnsi="Helvetica"/>
                <w:sz w:val="22"/>
                <w:szCs w:val="22"/>
                <w:lang w:val="fr-FR"/>
              </w:rPr>
              <w:t>Timișoara</w:t>
            </w:r>
            <w:proofErr w:type="spellEnd"/>
            <w:r w:rsidRPr="00711965">
              <w:rPr>
                <w:rFonts w:ascii="Helvetica" w:hAnsi="Helvetica"/>
                <w:sz w:val="22"/>
                <w:szCs w:val="22"/>
                <w:lang w:val="fr-FR"/>
              </w:rPr>
              <w:t xml:space="preserve">, dans la spécialité </w:t>
            </w:r>
            <w:r w:rsidRPr="00711965">
              <w:rPr>
                <w:rFonts w:ascii="Helvetica" w:hAnsi="Helvetica"/>
                <w:sz w:val="22"/>
                <w:szCs w:val="22"/>
                <w:highlight w:val="yellow"/>
                <w:lang w:val="fr-FR"/>
              </w:rPr>
              <w:t>indiquer l’intitulé de la spécialité</w:t>
            </w:r>
          </w:p>
          <w:p w14:paraId="5CEFBC08" w14:textId="3F5D25B2" w:rsidR="00735709" w:rsidRPr="00711965" w:rsidRDefault="00091DFC" w:rsidP="00711965">
            <w:pPr>
              <w:tabs>
                <w:tab w:val="left" w:pos="480"/>
              </w:tabs>
              <w:spacing w:before="20" w:after="20"/>
              <w:ind w:left="0" w:hanging="2"/>
              <w:jc w:val="both"/>
              <w:rPr>
                <w:rFonts w:ascii="Helvetica" w:hAnsi="Helvetica"/>
                <w:sz w:val="22"/>
                <w:szCs w:val="22"/>
                <w:lang w:val="fr-FR"/>
              </w:rPr>
            </w:pPr>
            <w:r w:rsidRPr="00711965">
              <w:rPr>
                <w:rFonts w:ascii="Helvetica" w:hAnsi="Helvetica"/>
                <w:sz w:val="22"/>
                <w:szCs w:val="22"/>
                <w:lang w:val="fr-FR"/>
              </w:rPr>
              <w:t>La mention de la cotutelle internationale figurera sur les diplômes de doctorat.</w:t>
            </w:r>
          </w:p>
          <w:p w14:paraId="737BFEFE" w14:textId="22E7A947" w:rsidR="00735709" w:rsidRDefault="00735709" w:rsidP="00711965">
            <w:pPr>
              <w:tabs>
                <w:tab w:val="left" w:pos="480"/>
              </w:tabs>
              <w:spacing w:before="20" w:after="20"/>
              <w:ind w:left="0" w:hanging="2"/>
              <w:jc w:val="both"/>
              <w:rPr>
                <w:rFonts w:ascii="Helvetica" w:hAnsi="Helvetica"/>
                <w:sz w:val="22"/>
                <w:szCs w:val="22"/>
                <w:lang w:val="fr-FR"/>
              </w:rPr>
            </w:pPr>
          </w:p>
          <w:p w14:paraId="2C55CA22" w14:textId="72383CCF" w:rsidR="00926059" w:rsidRDefault="00926059" w:rsidP="00711965">
            <w:pPr>
              <w:tabs>
                <w:tab w:val="left" w:pos="480"/>
              </w:tabs>
              <w:spacing w:before="20" w:after="20"/>
              <w:ind w:left="0" w:hanging="2"/>
              <w:jc w:val="both"/>
              <w:rPr>
                <w:rFonts w:ascii="Helvetica" w:hAnsi="Helvetica"/>
                <w:sz w:val="22"/>
                <w:szCs w:val="22"/>
                <w:lang w:val="fr-FR"/>
              </w:rPr>
            </w:pPr>
          </w:p>
          <w:p w14:paraId="7281D5D2" w14:textId="79F4C69B" w:rsidR="00926059" w:rsidRDefault="00926059" w:rsidP="00711965">
            <w:pPr>
              <w:tabs>
                <w:tab w:val="left" w:pos="480"/>
              </w:tabs>
              <w:spacing w:before="20" w:after="20"/>
              <w:ind w:left="0" w:hanging="2"/>
              <w:jc w:val="both"/>
              <w:rPr>
                <w:rFonts w:ascii="Helvetica" w:hAnsi="Helvetica"/>
                <w:sz w:val="22"/>
                <w:szCs w:val="22"/>
                <w:lang w:val="fr-FR"/>
              </w:rPr>
            </w:pPr>
          </w:p>
          <w:p w14:paraId="3E74291C" w14:textId="0959FA4E" w:rsidR="00926059" w:rsidRDefault="00926059" w:rsidP="00711965">
            <w:pPr>
              <w:tabs>
                <w:tab w:val="left" w:pos="480"/>
              </w:tabs>
              <w:spacing w:before="20" w:after="20"/>
              <w:ind w:left="0" w:hanging="2"/>
              <w:jc w:val="both"/>
              <w:rPr>
                <w:rFonts w:ascii="Helvetica" w:hAnsi="Helvetica"/>
                <w:sz w:val="22"/>
                <w:szCs w:val="22"/>
                <w:lang w:val="fr-FR"/>
              </w:rPr>
            </w:pPr>
          </w:p>
          <w:p w14:paraId="5BE441B9" w14:textId="77777777" w:rsidR="00926059" w:rsidRPr="00711965" w:rsidRDefault="00926059" w:rsidP="00711965">
            <w:pPr>
              <w:tabs>
                <w:tab w:val="left" w:pos="480"/>
              </w:tabs>
              <w:spacing w:before="20" w:after="20"/>
              <w:ind w:left="0" w:hanging="2"/>
              <w:jc w:val="both"/>
              <w:rPr>
                <w:rFonts w:ascii="Helvetica" w:hAnsi="Helvetica"/>
                <w:sz w:val="22"/>
                <w:szCs w:val="22"/>
                <w:lang w:val="fr-FR"/>
              </w:rPr>
            </w:pPr>
          </w:p>
          <w:p w14:paraId="7157CF2D" w14:textId="77777777" w:rsidR="00091DFC" w:rsidRPr="00735709" w:rsidRDefault="00091DFC" w:rsidP="00711965">
            <w:pPr>
              <w:pStyle w:val="Paragraphedeliste"/>
              <w:numPr>
                <w:ilvl w:val="0"/>
                <w:numId w:val="6"/>
              </w:numPr>
              <w:spacing w:before="20" w:after="20"/>
              <w:ind w:left="0" w:hanging="2"/>
              <w:jc w:val="both"/>
              <w:rPr>
                <w:rFonts w:ascii="Helvetica" w:hAnsi="Helvetica"/>
                <w:b/>
                <w:sz w:val="22"/>
                <w:szCs w:val="22"/>
              </w:rPr>
            </w:pPr>
            <w:r w:rsidRPr="00735709">
              <w:rPr>
                <w:rFonts w:ascii="Helvetica" w:hAnsi="Helvetica"/>
                <w:b/>
                <w:sz w:val="22"/>
                <w:szCs w:val="22"/>
              </w:rPr>
              <w:lastRenderedPageBreak/>
              <w:t>Publication et propriété intellectuelle</w:t>
            </w:r>
          </w:p>
          <w:p w14:paraId="50B3DE4B" w14:textId="77777777" w:rsidR="00091DFC" w:rsidRPr="00711965" w:rsidRDefault="00091DFC" w:rsidP="00711965">
            <w:pPr>
              <w:spacing w:before="20" w:after="20"/>
              <w:ind w:left="0" w:hanging="2"/>
              <w:jc w:val="both"/>
              <w:rPr>
                <w:rFonts w:ascii="Helvetica" w:hAnsi="Helvetica"/>
                <w:b/>
                <w:sz w:val="22"/>
                <w:szCs w:val="22"/>
                <w:lang w:val="fr-FR"/>
              </w:rPr>
            </w:pPr>
            <w:r w:rsidRPr="00711965">
              <w:rPr>
                <w:rFonts w:ascii="Helvetica" w:hAnsi="Helvetica"/>
                <w:sz w:val="22"/>
                <w:szCs w:val="22"/>
                <w:lang w:val="fr-FR"/>
              </w:rPr>
              <w:t xml:space="preserve">Le dépôt, la diffusion et la reproduction des thèses seront soumis à la réglementation en vigueur en France et en </w:t>
            </w:r>
            <w:r w:rsidR="00ED61F2" w:rsidRPr="00711965">
              <w:rPr>
                <w:rFonts w:ascii="Helvetica" w:hAnsi="Helvetica"/>
                <w:sz w:val="22"/>
                <w:szCs w:val="22"/>
                <w:lang w:val="fr-FR"/>
              </w:rPr>
              <w:t>Roumanie</w:t>
            </w:r>
            <w:r w:rsidRPr="00711965">
              <w:rPr>
                <w:rFonts w:ascii="Helvetica" w:hAnsi="Helvetica"/>
                <w:sz w:val="22"/>
                <w:szCs w:val="22"/>
                <w:lang w:val="fr-FR"/>
              </w:rPr>
              <w:t>.</w:t>
            </w:r>
          </w:p>
          <w:p w14:paraId="3E8E6B06" w14:textId="3BF5C035" w:rsidR="00091DFC" w:rsidRPr="00711965" w:rsidRDefault="00091DFC" w:rsidP="00711965">
            <w:pPr>
              <w:spacing w:before="20" w:after="20"/>
              <w:ind w:left="0" w:hanging="2"/>
              <w:jc w:val="both"/>
              <w:rPr>
                <w:rFonts w:ascii="Helvetica" w:hAnsi="Helvetica"/>
                <w:sz w:val="22"/>
                <w:szCs w:val="22"/>
                <w:lang w:val="fr-FR"/>
              </w:rPr>
            </w:pPr>
            <w:r w:rsidRPr="00711965">
              <w:rPr>
                <w:rFonts w:ascii="Helvetica" w:hAnsi="Helvetica"/>
                <w:sz w:val="22"/>
                <w:szCs w:val="22"/>
                <w:lang w:val="fr-FR"/>
              </w:rPr>
              <w:t>Les règles de confidentialité, publication et propriété intellectuelle feront le cas échéant l’objet d’un contrat de collaboration encadrant la thèse entre les Etablissements Partenaires.</w:t>
            </w:r>
          </w:p>
          <w:p w14:paraId="78ACA862" w14:textId="77777777" w:rsidR="00091DFC" w:rsidRPr="00711965" w:rsidRDefault="00091DFC" w:rsidP="00711965">
            <w:pPr>
              <w:spacing w:before="20" w:after="20"/>
              <w:ind w:left="0" w:hanging="2"/>
              <w:jc w:val="both"/>
              <w:rPr>
                <w:rFonts w:ascii="Helvetica" w:hAnsi="Helvetica"/>
                <w:sz w:val="22"/>
                <w:szCs w:val="22"/>
                <w:lang w:val="fr-FR"/>
              </w:rPr>
            </w:pPr>
          </w:p>
          <w:p w14:paraId="12C4A453" w14:textId="77777777" w:rsidR="00091DFC" w:rsidRPr="00735709" w:rsidRDefault="00091DFC" w:rsidP="00711965">
            <w:pPr>
              <w:pStyle w:val="Paragraphedeliste"/>
              <w:numPr>
                <w:ilvl w:val="0"/>
                <w:numId w:val="6"/>
              </w:numPr>
              <w:spacing w:before="20" w:after="20"/>
              <w:ind w:left="0" w:hanging="2"/>
              <w:jc w:val="both"/>
              <w:rPr>
                <w:rFonts w:ascii="Helvetica" w:hAnsi="Helvetica"/>
                <w:b/>
                <w:sz w:val="22"/>
                <w:szCs w:val="22"/>
              </w:rPr>
            </w:pPr>
            <w:r w:rsidRPr="00735709">
              <w:rPr>
                <w:rFonts w:ascii="Helvetica" w:hAnsi="Helvetica"/>
                <w:b/>
                <w:sz w:val="22"/>
                <w:szCs w:val="22"/>
              </w:rPr>
              <w:t>Durée de validité</w:t>
            </w:r>
          </w:p>
          <w:p w14:paraId="1CE0CD36" w14:textId="0353D0B7" w:rsidR="00091DFC" w:rsidRPr="00711965" w:rsidRDefault="00091DFC" w:rsidP="00711965">
            <w:pPr>
              <w:spacing w:before="20" w:after="20"/>
              <w:ind w:left="0" w:hanging="2"/>
              <w:jc w:val="both"/>
              <w:rPr>
                <w:rFonts w:ascii="Helvetica" w:hAnsi="Helvetica"/>
                <w:sz w:val="22"/>
                <w:szCs w:val="22"/>
                <w:lang w:val="fr-FR"/>
              </w:rPr>
            </w:pPr>
            <w:r w:rsidRPr="00711965">
              <w:rPr>
                <w:rFonts w:ascii="Helvetica" w:hAnsi="Helvetica"/>
                <w:sz w:val="22"/>
                <w:szCs w:val="22"/>
                <w:lang w:val="fr-FR"/>
              </w:rPr>
              <w:t>La présente convention est valable à compter de la dernière signature des parties. Elle prend fin de plein droit en l’absence du renouvellement de l’inscription en thèse, ou de fin de contrat de travail du doctorant pour quelque motif que ce soit. Elle est modifiable voie d'avenant établi signé par les Parties</w:t>
            </w:r>
          </w:p>
          <w:p w14:paraId="772D47E9" w14:textId="77777777" w:rsidR="00091DFC" w:rsidRPr="00711965" w:rsidRDefault="00091DFC" w:rsidP="00711965">
            <w:pPr>
              <w:spacing w:before="20" w:after="20"/>
              <w:ind w:left="0" w:hanging="2"/>
              <w:jc w:val="both"/>
              <w:rPr>
                <w:rFonts w:ascii="Helvetica" w:hAnsi="Helvetica"/>
                <w:sz w:val="22"/>
                <w:szCs w:val="22"/>
                <w:lang w:val="fr-FR"/>
              </w:rPr>
            </w:pPr>
            <w:r w:rsidRPr="00711965">
              <w:rPr>
                <w:rFonts w:ascii="Helvetica" w:hAnsi="Helvetica"/>
                <w:sz w:val="22"/>
                <w:szCs w:val="22"/>
                <w:lang w:val="fr-FR"/>
              </w:rPr>
              <w:t>En cas d’inexécution par une Partie de ses obligations, la convention pourra être résiliée par une Partie par lettre recommandée avec accusé de réception avec un préavis d’un mois.</w:t>
            </w:r>
          </w:p>
          <w:p w14:paraId="1F2CB7CC" w14:textId="1E4964E4" w:rsidR="00091DFC" w:rsidRPr="00711965" w:rsidRDefault="00091DFC" w:rsidP="00711965">
            <w:pPr>
              <w:tabs>
                <w:tab w:val="left" w:pos="3000"/>
                <w:tab w:val="left" w:pos="5100"/>
              </w:tabs>
              <w:spacing w:before="20" w:after="20"/>
              <w:ind w:left="0" w:hanging="2"/>
              <w:jc w:val="both"/>
              <w:rPr>
                <w:rFonts w:ascii="Helvetica" w:hAnsi="Helvetica"/>
                <w:sz w:val="22"/>
                <w:szCs w:val="22"/>
                <w:lang w:val="fr-FR"/>
              </w:rPr>
            </w:pPr>
            <w:r w:rsidRPr="00711965">
              <w:rPr>
                <w:rFonts w:ascii="Helvetica" w:hAnsi="Helvetica"/>
                <w:sz w:val="22"/>
                <w:szCs w:val="22"/>
                <w:lang w:val="fr-FR"/>
              </w:rPr>
              <w:t>En cas de désaccord entre les Parties,</w:t>
            </w:r>
            <w:r w:rsidR="00BB7842">
              <w:rPr>
                <w:rFonts w:ascii="Helvetica" w:hAnsi="Helvetica"/>
                <w:sz w:val="22"/>
                <w:szCs w:val="22"/>
                <w:lang w:val="fr-FR"/>
              </w:rPr>
              <w:t xml:space="preserve"> </w:t>
            </w:r>
            <w:r w:rsidRPr="00711965">
              <w:rPr>
                <w:rFonts w:ascii="Helvetica" w:hAnsi="Helvetica"/>
                <w:sz w:val="22"/>
                <w:szCs w:val="22"/>
                <w:lang w:val="fr-FR"/>
              </w:rPr>
              <w:t xml:space="preserve">celles-ci chercheront une solution amiable la plus conforme aux intérêts du doctorant. Si le désaccord persiste, un médiateur extérieur aux universités contractantes pourra être désigné d’un commun accord. En cas d’échec de la médiation, la convention de cotutelle pourra être </w:t>
            </w:r>
            <w:proofErr w:type="gramStart"/>
            <w:r w:rsidRPr="00711965">
              <w:rPr>
                <w:rFonts w:ascii="Helvetica" w:hAnsi="Helvetica"/>
                <w:sz w:val="22"/>
                <w:szCs w:val="22"/>
                <w:lang w:val="fr-FR"/>
              </w:rPr>
              <w:t>résiliée ;.</w:t>
            </w:r>
            <w:proofErr w:type="gramEnd"/>
            <w:r w:rsidRPr="00711965">
              <w:rPr>
                <w:rFonts w:ascii="Helvetica" w:hAnsi="Helvetica"/>
                <w:sz w:val="22"/>
                <w:szCs w:val="22"/>
                <w:lang w:val="fr-FR"/>
              </w:rPr>
              <w:t>La thèse pourra se poursuivre dans un seul Etablissement Partenaire</w:t>
            </w:r>
            <w:r w:rsidR="00735709" w:rsidRPr="00711965">
              <w:rPr>
                <w:rFonts w:ascii="Helvetica" w:hAnsi="Helvetica"/>
                <w:sz w:val="22"/>
                <w:szCs w:val="22"/>
                <w:lang w:val="fr-FR"/>
              </w:rPr>
              <w:t xml:space="preserve"> </w:t>
            </w:r>
            <w:r w:rsidRPr="00711965">
              <w:rPr>
                <w:rFonts w:ascii="Helvetica" w:hAnsi="Helvetica"/>
                <w:sz w:val="22"/>
                <w:szCs w:val="22"/>
                <w:lang w:val="fr-FR"/>
              </w:rPr>
              <w:t>sans qu’il ne soit plus fait état de cotutelle sur le diplôme de doctorat.</w:t>
            </w:r>
          </w:p>
          <w:p w14:paraId="22D02DB5" w14:textId="77777777" w:rsidR="00B837B2" w:rsidRPr="00711965" w:rsidRDefault="00B837B2" w:rsidP="00711965">
            <w:pPr>
              <w:pStyle w:val="Corpsdetexte"/>
              <w:ind w:left="0" w:hanging="2"/>
              <w:rPr>
                <w:rFonts w:ascii="Helvetica" w:hAnsi="Helvetica"/>
                <w:color w:val="202124"/>
                <w:sz w:val="22"/>
                <w:szCs w:val="22"/>
                <w:lang w:val="fr-FR"/>
              </w:rPr>
            </w:pPr>
          </w:p>
        </w:tc>
        <w:tc>
          <w:tcPr>
            <w:tcW w:w="3402" w:type="dxa"/>
          </w:tcPr>
          <w:p w14:paraId="27764B40" w14:textId="77777777" w:rsidR="00091DFC" w:rsidRPr="00735709" w:rsidRDefault="00091DFC" w:rsidP="00711965">
            <w:pPr>
              <w:ind w:left="0" w:hanging="2"/>
              <w:jc w:val="both"/>
              <w:rPr>
                <w:rFonts w:ascii="Helvetica" w:hAnsi="Helvetica"/>
                <w:sz w:val="22"/>
                <w:szCs w:val="22"/>
                <w:lang w:val="en-US"/>
              </w:rPr>
            </w:pPr>
            <w:r w:rsidRPr="00735709">
              <w:rPr>
                <w:rFonts w:ascii="Helvetica" w:hAnsi="Helvetica"/>
                <w:sz w:val="22"/>
                <w:szCs w:val="22"/>
                <w:lang w:val="en-US"/>
              </w:rPr>
              <w:lastRenderedPageBreak/>
              <w:t>This agreement has been compiled in accordance with the following regulations:</w:t>
            </w:r>
          </w:p>
          <w:p w14:paraId="0031AF92" w14:textId="77777777" w:rsidR="00091DFC" w:rsidRPr="00735709" w:rsidRDefault="00091DFC" w:rsidP="00711965">
            <w:pPr>
              <w:ind w:left="0" w:hanging="2"/>
              <w:jc w:val="both"/>
              <w:rPr>
                <w:rFonts w:ascii="Helvetica" w:hAnsi="Helvetica"/>
                <w:sz w:val="22"/>
                <w:szCs w:val="22"/>
                <w:lang w:val="en-US"/>
              </w:rPr>
            </w:pPr>
          </w:p>
          <w:p w14:paraId="0D2914F0" w14:textId="77777777" w:rsidR="00091DFC" w:rsidRPr="00735709" w:rsidRDefault="00091DFC" w:rsidP="00711965">
            <w:pPr>
              <w:pStyle w:val="Paragraphedeliste"/>
              <w:numPr>
                <w:ilvl w:val="0"/>
                <w:numId w:val="5"/>
              </w:numPr>
              <w:ind w:left="0" w:hanging="2"/>
              <w:jc w:val="both"/>
              <w:rPr>
                <w:rFonts w:ascii="Helvetica" w:hAnsi="Helvetica"/>
                <w:sz w:val="22"/>
                <w:szCs w:val="22"/>
                <w:lang w:val="en-US"/>
              </w:rPr>
            </w:pPr>
            <w:r w:rsidRPr="00735709">
              <w:rPr>
                <w:rFonts w:ascii="Helvetica" w:hAnsi="Helvetica"/>
                <w:sz w:val="22"/>
                <w:szCs w:val="22"/>
                <w:lang w:val="en-US"/>
              </w:rPr>
              <w:t>Order (</w:t>
            </w:r>
            <w:proofErr w:type="spellStart"/>
            <w:r w:rsidRPr="00735709">
              <w:rPr>
                <w:rFonts w:ascii="Helvetica" w:hAnsi="Helvetica"/>
                <w:sz w:val="22"/>
                <w:szCs w:val="22"/>
                <w:lang w:val="en-US"/>
              </w:rPr>
              <w:t>arrêté</w:t>
            </w:r>
            <w:proofErr w:type="spellEnd"/>
            <w:r w:rsidRPr="00735709">
              <w:rPr>
                <w:rFonts w:ascii="Helvetica" w:hAnsi="Helvetica"/>
                <w:sz w:val="22"/>
                <w:szCs w:val="22"/>
                <w:lang w:val="en-US"/>
              </w:rPr>
              <w:t>) of 25</w:t>
            </w:r>
            <w:r w:rsidRPr="00735709">
              <w:rPr>
                <w:rFonts w:ascii="Helvetica" w:hAnsi="Helvetica"/>
                <w:sz w:val="22"/>
                <w:szCs w:val="22"/>
                <w:vertAlign w:val="superscript"/>
                <w:lang w:val="en-US"/>
              </w:rPr>
              <w:t>th</w:t>
            </w:r>
            <w:r w:rsidRPr="00735709">
              <w:rPr>
                <w:rFonts w:ascii="Helvetica" w:hAnsi="Helvetica"/>
                <w:sz w:val="22"/>
                <w:szCs w:val="22"/>
                <w:lang w:val="en-US"/>
              </w:rPr>
              <w:t xml:space="preserve"> May 2016 setting the nationwide framework of doctoral studies and the modalities leading to the degree of </w:t>
            </w:r>
            <w:proofErr w:type="gramStart"/>
            <w:r w:rsidRPr="00735709">
              <w:rPr>
                <w:rFonts w:ascii="Helvetica" w:hAnsi="Helvetica"/>
                <w:sz w:val="22"/>
                <w:szCs w:val="22"/>
                <w:lang w:val="en-US"/>
              </w:rPr>
              <w:t>Doctor</w:t>
            </w:r>
            <w:proofErr w:type="gramEnd"/>
            <w:r w:rsidRPr="00735709">
              <w:rPr>
                <w:rFonts w:ascii="Helvetica" w:hAnsi="Helvetica"/>
                <w:sz w:val="22"/>
                <w:szCs w:val="22"/>
                <w:lang w:val="en-US"/>
              </w:rPr>
              <w:t>,</w:t>
            </w:r>
            <w:r w:rsidR="00FF3C2D" w:rsidRPr="00735709">
              <w:rPr>
                <w:rFonts w:ascii="Helvetica" w:hAnsi="Helvetica"/>
                <w:sz w:val="22"/>
                <w:szCs w:val="22"/>
                <w:lang w:val="en-US"/>
              </w:rPr>
              <w:t xml:space="preserve"> </w:t>
            </w:r>
            <w:r w:rsidRPr="00735709">
              <w:rPr>
                <w:rFonts w:ascii="Helvetica" w:hAnsi="Helvetica"/>
                <w:sz w:val="22"/>
                <w:szCs w:val="22"/>
                <w:lang w:val="en-US"/>
              </w:rPr>
              <w:t>for France,</w:t>
            </w:r>
          </w:p>
          <w:p w14:paraId="7C14E4B2" w14:textId="77777777" w:rsidR="00091DFC" w:rsidRPr="00735709" w:rsidRDefault="00091DFC" w:rsidP="00711965">
            <w:pPr>
              <w:ind w:left="0" w:hanging="2"/>
              <w:jc w:val="both"/>
              <w:rPr>
                <w:rFonts w:ascii="Helvetica" w:hAnsi="Helvetica"/>
                <w:sz w:val="22"/>
                <w:szCs w:val="22"/>
                <w:lang w:val="en-US"/>
              </w:rPr>
            </w:pPr>
          </w:p>
          <w:p w14:paraId="48968102" w14:textId="77777777" w:rsidR="00091DFC" w:rsidRPr="00735709" w:rsidRDefault="00FF3C2D" w:rsidP="00711965">
            <w:pPr>
              <w:pStyle w:val="Paragraphedeliste"/>
              <w:numPr>
                <w:ilvl w:val="0"/>
                <w:numId w:val="5"/>
              </w:numPr>
              <w:ind w:left="0" w:hanging="2"/>
              <w:jc w:val="both"/>
              <w:rPr>
                <w:rFonts w:ascii="Helvetica" w:hAnsi="Helvetica"/>
                <w:sz w:val="22"/>
                <w:szCs w:val="22"/>
                <w:lang w:val="en-US"/>
              </w:rPr>
            </w:pPr>
            <w:r w:rsidRPr="00735709">
              <w:rPr>
                <w:rFonts w:ascii="Helvetica" w:hAnsi="Helvetica"/>
                <w:sz w:val="22"/>
                <w:szCs w:val="22"/>
                <w:lang w:val="en-US"/>
              </w:rPr>
              <w:t xml:space="preserve">National Education Law 1/2011 </w:t>
            </w:r>
            <w:r w:rsidR="00091DFC" w:rsidRPr="00735709">
              <w:rPr>
                <w:rFonts w:ascii="Helvetica" w:hAnsi="Helvetica"/>
                <w:sz w:val="22"/>
                <w:szCs w:val="22"/>
                <w:lang w:val="en-US"/>
              </w:rPr>
              <w:t>Order,</w:t>
            </w:r>
            <w:r w:rsidRPr="00735709">
              <w:rPr>
                <w:rFonts w:ascii="Helvetica" w:hAnsi="Helvetica"/>
                <w:sz w:val="22"/>
                <w:szCs w:val="22"/>
                <w:lang w:val="en-US"/>
              </w:rPr>
              <w:t xml:space="preserve"> </w:t>
            </w:r>
            <w:r w:rsidR="00091DFC" w:rsidRPr="00735709">
              <w:rPr>
                <w:rFonts w:ascii="Helvetica" w:hAnsi="Helvetica"/>
                <w:sz w:val="22"/>
                <w:szCs w:val="22"/>
                <w:lang w:val="en-US"/>
              </w:rPr>
              <w:t xml:space="preserve">for </w:t>
            </w:r>
            <w:r w:rsidRPr="00735709">
              <w:rPr>
                <w:rFonts w:ascii="Helvetica" w:hAnsi="Helvetica"/>
                <w:sz w:val="22"/>
                <w:szCs w:val="22"/>
                <w:lang w:val="en-US"/>
              </w:rPr>
              <w:t>Romania and the West University of Timișoara</w:t>
            </w:r>
            <w:r w:rsidR="00091DFC" w:rsidRPr="00735709">
              <w:rPr>
                <w:rFonts w:ascii="Helvetica" w:hAnsi="Helvetica"/>
                <w:sz w:val="22"/>
                <w:szCs w:val="22"/>
                <w:lang w:val="en-US"/>
              </w:rPr>
              <w:tab/>
            </w:r>
          </w:p>
          <w:p w14:paraId="3B8B73A5" w14:textId="49CF447B" w:rsidR="00091DFC" w:rsidRPr="00735709" w:rsidRDefault="00091DFC" w:rsidP="00711965">
            <w:pPr>
              <w:ind w:left="0" w:hanging="2"/>
              <w:jc w:val="both"/>
              <w:rPr>
                <w:rFonts w:ascii="Helvetica" w:hAnsi="Helvetica"/>
                <w:sz w:val="22"/>
                <w:szCs w:val="22"/>
                <w:highlight w:val="yellow"/>
                <w:lang w:val="en-US"/>
              </w:rPr>
            </w:pPr>
            <w:r w:rsidRPr="00735709">
              <w:rPr>
                <w:rFonts w:ascii="Helvetica" w:hAnsi="Helvetica"/>
                <w:sz w:val="22"/>
                <w:szCs w:val="22"/>
                <w:lang w:val="en-US"/>
              </w:rPr>
              <w:tab/>
            </w:r>
          </w:p>
          <w:p w14:paraId="6FE0487F" w14:textId="77777777" w:rsidR="00091DFC" w:rsidRPr="00711965" w:rsidRDefault="00091DFC" w:rsidP="00711965">
            <w:pPr>
              <w:ind w:left="0" w:hanging="2"/>
              <w:jc w:val="both"/>
              <w:rPr>
                <w:rFonts w:ascii="Helvetica" w:hAnsi="Helvetica"/>
                <w:b/>
                <w:sz w:val="22"/>
                <w:szCs w:val="22"/>
                <w:lang w:val="fr-FR"/>
              </w:rPr>
            </w:pPr>
            <w:proofErr w:type="spellStart"/>
            <w:r w:rsidRPr="00711965">
              <w:rPr>
                <w:rFonts w:ascii="Helvetica" w:hAnsi="Helvetica"/>
                <w:b/>
                <w:sz w:val="22"/>
                <w:szCs w:val="22"/>
                <w:lang w:val="fr-FR"/>
              </w:rPr>
              <w:t>Between</w:t>
            </w:r>
            <w:proofErr w:type="spellEnd"/>
            <w:r w:rsidRPr="00711965">
              <w:rPr>
                <w:rFonts w:ascii="Helvetica" w:hAnsi="Helvetica"/>
                <w:b/>
                <w:sz w:val="22"/>
                <w:szCs w:val="22"/>
                <w:lang w:val="fr-FR"/>
              </w:rPr>
              <w:t> :</w:t>
            </w:r>
          </w:p>
          <w:p w14:paraId="0A4A1BE3" w14:textId="77777777" w:rsidR="00091DFC" w:rsidRPr="00711965" w:rsidRDefault="00091DFC" w:rsidP="00711965">
            <w:pPr>
              <w:ind w:left="0" w:hanging="2"/>
              <w:jc w:val="both"/>
              <w:rPr>
                <w:rFonts w:ascii="Helvetica" w:hAnsi="Helvetica"/>
                <w:b/>
                <w:sz w:val="22"/>
                <w:szCs w:val="22"/>
                <w:lang w:val="fr-FR"/>
              </w:rPr>
            </w:pPr>
          </w:p>
          <w:p w14:paraId="581C8EBB" w14:textId="77777777" w:rsidR="00091DFC" w:rsidRPr="00711965" w:rsidRDefault="00091DFC" w:rsidP="00711965">
            <w:pPr>
              <w:ind w:left="0" w:hanging="2"/>
              <w:jc w:val="both"/>
              <w:rPr>
                <w:rFonts w:ascii="Helvetica" w:hAnsi="Helvetica"/>
                <w:b/>
                <w:sz w:val="22"/>
                <w:szCs w:val="22"/>
                <w:lang w:val="fr-FR"/>
              </w:rPr>
            </w:pPr>
            <w:r w:rsidRPr="00711965">
              <w:rPr>
                <w:rFonts w:ascii="Helvetica" w:hAnsi="Helvetica"/>
                <w:b/>
                <w:sz w:val="22"/>
                <w:szCs w:val="22"/>
                <w:lang w:val="fr-FR"/>
              </w:rPr>
              <w:t xml:space="preserve">Université Savoie Mont Blanc, </w:t>
            </w:r>
            <w:r w:rsidRPr="00711965">
              <w:rPr>
                <w:rFonts w:ascii="Helvetica" w:hAnsi="Helvetica"/>
                <w:sz w:val="22"/>
                <w:szCs w:val="22"/>
                <w:lang w:val="fr-FR"/>
              </w:rPr>
              <w:t>EPCSCP,</w:t>
            </w:r>
            <w:r w:rsidRPr="00711965">
              <w:rPr>
                <w:rFonts w:ascii="Helvetica" w:hAnsi="Helvetica"/>
                <w:b/>
                <w:sz w:val="22"/>
                <w:szCs w:val="22"/>
                <w:lang w:val="fr-FR"/>
              </w:rPr>
              <w:t> </w:t>
            </w:r>
          </w:p>
          <w:p w14:paraId="5A9C8FC5" w14:textId="77777777" w:rsidR="00091DFC" w:rsidRPr="00735709" w:rsidRDefault="00091DFC" w:rsidP="00711965">
            <w:pPr>
              <w:ind w:left="0" w:hanging="2"/>
              <w:jc w:val="both"/>
              <w:rPr>
                <w:rFonts w:ascii="Helvetica" w:hAnsi="Helvetica"/>
                <w:sz w:val="22"/>
                <w:szCs w:val="22"/>
                <w:lang w:val="en-US"/>
              </w:rPr>
            </w:pPr>
            <w:r w:rsidRPr="00735709">
              <w:rPr>
                <w:rFonts w:ascii="Helvetica" w:hAnsi="Helvetica"/>
                <w:sz w:val="22"/>
                <w:szCs w:val="22"/>
                <w:lang w:val="en-US"/>
              </w:rPr>
              <w:t xml:space="preserve">Located 27, rue </w:t>
            </w:r>
            <w:proofErr w:type="spellStart"/>
            <w:r w:rsidRPr="00735709">
              <w:rPr>
                <w:rFonts w:ascii="Helvetica" w:hAnsi="Helvetica"/>
                <w:sz w:val="22"/>
                <w:szCs w:val="22"/>
                <w:lang w:val="en-US"/>
              </w:rPr>
              <w:t>Marcoz</w:t>
            </w:r>
            <w:proofErr w:type="spellEnd"/>
            <w:r w:rsidRPr="00735709">
              <w:rPr>
                <w:rFonts w:ascii="Helvetica" w:hAnsi="Helvetica"/>
                <w:sz w:val="22"/>
                <w:szCs w:val="22"/>
                <w:lang w:val="en-US"/>
              </w:rPr>
              <w:t xml:space="preserve"> - BP 1104 - 73011 </w:t>
            </w:r>
            <w:proofErr w:type="spellStart"/>
            <w:r w:rsidRPr="00735709">
              <w:rPr>
                <w:rFonts w:ascii="Helvetica" w:hAnsi="Helvetica"/>
                <w:sz w:val="22"/>
                <w:szCs w:val="22"/>
                <w:lang w:val="en-US"/>
              </w:rPr>
              <w:t>Chambérycedex</w:t>
            </w:r>
            <w:proofErr w:type="spellEnd"/>
          </w:p>
          <w:p w14:paraId="434471BA" w14:textId="77777777" w:rsidR="00091DFC" w:rsidRPr="00735709" w:rsidRDefault="00091DFC" w:rsidP="00711965">
            <w:pPr>
              <w:ind w:left="0" w:hanging="2"/>
              <w:jc w:val="both"/>
              <w:rPr>
                <w:rFonts w:ascii="Helvetica" w:hAnsi="Helvetica"/>
                <w:sz w:val="22"/>
                <w:szCs w:val="22"/>
                <w:lang w:val="en-US"/>
              </w:rPr>
            </w:pPr>
            <w:r w:rsidRPr="00735709">
              <w:rPr>
                <w:rFonts w:ascii="Helvetica" w:hAnsi="Helvetica"/>
                <w:sz w:val="22"/>
                <w:szCs w:val="22"/>
                <w:lang w:val="en-US"/>
              </w:rPr>
              <w:t>Represented by its President, Philippe GALEZ,</w:t>
            </w:r>
          </w:p>
          <w:p w14:paraId="33CBBB65" w14:textId="77777777" w:rsidR="00091DFC" w:rsidRPr="00735709" w:rsidRDefault="00091DFC" w:rsidP="00711965">
            <w:pPr>
              <w:ind w:left="0" w:hanging="2"/>
              <w:jc w:val="both"/>
              <w:rPr>
                <w:rFonts w:ascii="Helvetica" w:hAnsi="Helvetica"/>
                <w:sz w:val="22"/>
                <w:szCs w:val="22"/>
                <w:lang w:val="en-US"/>
              </w:rPr>
            </w:pPr>
          </w:p>
          <w:p w14:paraId="29E0EED4" w14:textId="77777777" w:rsidR="00091DFC" w:rsidRPr="00735709" w:rsidRDefault="00091DFC" w:rsidP="00711965">
            <w:pPr>
              <w:ind w:left="0" w:hanging="2"/>
              <w:jc w:val="both"/>
              <w:rPr>
                <w:rFonts w:ascii="Helvetica" w:hAnsi="Helvetica"/>
                <w:sz w:val="22"/>
                <w:szCs w:val="22"/>
                <w:lang w:val="en-US"/>
              </w:rPr>
            </w:pPr>
          </w:p>
          <w:p w14:paraId="35370C64" w14:textId="77777777" w:rsidR="00091DFC" w:rsidRPr="00735709" w:rsidRDefault="00091DFC" w:rsidP="00711965">
            <w:pPr>
              <w:ind w:left="0" w:hanging="2"/>
              <w:jc w:val="both"/>
              <w:rPr>
                <w:rFonts w:ascii="Helvetica" w:hAnsi="Helvetica"/>
                <w:sz w:val="22"/>
                <w:szCs w:val="22"/>
                <w:lang w:val="en-US"/>
              </w:rPr>
            </w:pPr>
          </w:p>
          <w:p w14:paraId="1BE315D9" w14:textId="77777777" w:rsidR="00091DFC" w:rsidRPr="00735709" w:rsidRDefault="00091DFC" w:rsidP="00711965">
            <w:pPr>
              <w:ind w:left="0" w:hanging="2"/>
              <w:jc w:val="both"/>
              <w:rPr>
                <w:rFonts w:ascii="Helvetica" w:hAnsi="Helvetica"/>
                <w:sz w:val="22"/>
                <w:szCs w:val="22"/>
                <w:lang w:val="en-US"/>
              </w:rPr>
            </w:pPr>
            <w:r w:rsidRPr="00735709">
              <w:rPr>
                <w:rFonts w:ascii="Helvetica" w:hAnsi="Helvetica"/>
                <w:sz w:val="22"/>
                <w:szCs w:val="22"/>
                <w:lang w:val="en-US"/>
              </w:rPr>
              <w:t>Hereafter referred to as « USMB »</w:t>
            </w:r>
          </w:p>
          <w:p w14:paraId="71C9DE2D" w14:textId="77777777" w:rsidR="00091DFC" w:rsidRPr="00735709" w:rsidRDefault="00091DFC" w:rsidP="00711965">
            <w:pPr>
              <w:ind w:left="0" w:hanging="2"/>
              <w:jc w:val="both"/>
              <w:rPr>
                <w:rFonts w:ascii="Helvetica" w:hAnsi="Helvetica"/>
                <w:sz w:val="22"/>
                <w:szCs w:val="22"/>
                <w:lang w:val="en-US"/>
              </w:rPr>
            </w:pPr>
          </w:p>
          <w:p w14:paraId="685D54F6" w14:textId="77777777" w:rsidR="00091DFC" w:rsidRPr="00735709" w:rsidRDefault="00091DFC" w:rsidP="00711965">
            <w:pPr>
              <w:ind w:left="0" w:hanging="2"/>
              <w:jc w:val="both"/>
              <w:rPr>
                <w:rFonts w:ascii="Helvetica" w:hAnsi="Helvetica"/>
                <w:sz w:val="22"/>
                <w:szCs w:val="22"/>
                <w:lang w:val="en-US"/>
              </w:rPr>
            </w:pPr>
          </w:p>
          <w:p w14:paraId="5F9161DE" w14:textId="77777777" w:rsidR="00091DFC" w:rsidRPr="00735709" w:rsidRDefault="00091DFC" w:rsidP="00711965">
            <w:pPr>
              <w:ind w:left="0" w:hanging="2"/>
              <w:jc w:val="both"/>
              <w:rPr>
                <w:rFonts w:ascii="Helvetica" w:hAnsi="Helvetica"/>
                <w:sz w:val="22"/>
                <w:szCs w:val="22"/>
                <w:lang w:val="en-US"/>
              </w:rPr>
            </w:pPr>
          </w:p>
          <w:p w14:paraId="67646F31" w14:textId="77777777" w:rsidR="00091DFC" w:rsidRPr="00735709" w:rsidRDefault="00091DFC" w:rsidP="00711965">
            <w:pPr>
              <w:ind w:left="0" w:hanging="2"/>
              <w:jc w:val="both"/>
              <w:rPr>
                <w:rFonts w:ascii="Helvetica" w:hAnsi="Helvetica"/>
                <w:b/>
                <w:sz w:val="22"/>
                <w:szCs w:val="22"/>
                <w:lang w:val="en-US"/>
              </w:rPr>
            </w:pPr>
            <w:r w:rsidRPr="00735709">
              <w:rPr>
                <w:rFonts w:ascii="Helvetica" w:hAnsi="Helvetica"/>
                <w:b/>
                <w:sz w:val="22"/>
                <w:szCs w:val="22"/>
                <w:lang w:val="en-US"/>
              </w:rPr>
              <w:t>And</w:t>
            </w:r>
          </w:p>
          <w:p w14:paraId="130A9A13" w14:textId="77777777" w:rsidR="00091DFC" w:rsidRPr="00735709" w:rsidRDefault="00091DFC" w:rsidP="00711965">
            <w:pPr>
              <w:ind w:left="0" w:hanging="2"/>
              <w:jc w:val="both"/>
              <w:rPr>
                <w:rFonts w:ascii="Helvetica" w:hAnsi="Helvetica"/>
                <w:b/>
                <w:sz w:val="22"/>
                <w:szCs w:val="22"/>
                <w:lang w:val="en-US"/>
              </w:rPr>
            </w:pPr>
          </w:p>
          <w:p w14:paraId="18C57444" w14:textId="77777777" w:rsidR="00091DFC" w:rsidRPr="00735709" w:rsidRDefault="00091DFC" w:rsidP="00711965">
            <w:pPr>
              <w:ind w:left="0" w:hanging="2"/>
              <w:jc w:val="both"/>
              <w:rPr>
                <w:rFonts w:ascii="Helvetica" w:hAnsi="Helvetica"/>
                <w:b/>
                <w:sz w:val="22"/>
                <w:szCs w:val="22"/>
                <w:lang w:val="en-US"/>
              </w:rPr>
            </w:pPr>
            <w:r w:rsidRPr="00735709">
              <w:rPr>
                <w:rFonts w:ascii="Helvetica" w:hAnsi="Helvetica"/>
                <w:b/>
                <w:sz w:val="22"/>
                <w:szCs w:val="22"/>
                <w:lang w:val="en-US"/>
              </w:rPr>
              <w:t xml:space="preserve">The West university of Timisoara, </w:t>
            </w:r>
            <w:r w:rsidRPr="00735709">
              <w:rPr>
                <w:rFonts w:ascii="Helvetica" w:hAnsi="Helvetica"/>
                <w:bCs/>
                <w:sz w:val="22"/>
                <w:szCs w:val="22"/>
                <w:lang w:val="en-US"/>
              </w:rPr>
              <w:t xml:space="preserve">4 </w:t>
            </w:r>
            <w:proofErr w:type="spellStart"/>
            <w:r w:rsidRPr="00735709">
              <w:rPr>
                <w:rFonts w:ascii="Helvetica" w:hAnsi="Helvetica"/>
                <w:bCs/>
                <w:sz w:val="22"/>
                <w:szCs w:val="22"/>
                <w:lang w:val="en-US"/>
              </w:rPr>
              <w:t>Vasile</w:t>
            </w:r>
            <w:proofErr w:type="spellEnd"/>
            <w:r w:rsidR="00EF0E39" w:rsidRPr="00735709">
              <w:rPr>
                <w:rFonts w:ascii="Helvetica" w:hAnsi="Helvetica"/>
                <w:bCs/>
                <w:sz w:val="22"/>
                <w:szCs w:val="22"/>
                <w:lang w:val="en-US"/>
              </w:rPr>
              <w:t xml:space="preserve"> </w:t>
            </w:r>
            <w:proofErr w:type="spellStart"/>
            <w:r w:rsidR="00EF0E39" w:rsidRPr="00735709">
              <w:rPr>
                <w:rFonts w:ascii="Helvetica" w:hAnsi="Helvetica"/>
                <w:bCs/>
                <w:sz w:val="22"/>
                <w:szCs w:val="22"/>
                <w:lang w:val="en-US"/>
              </w:rPr>
              <w:t>Pâ</w:t>
            </w:r>
            <w:r w:rsidRPr="00735709">
              <w:rPr>
                <w:rFonts w:ascii="Helvetica" w:hAnsi="Helvetica"/>
                <w:bCs/>
                <w:sz w:val="22"/>
                <w:szCs w:val="22"/>
                <w:lang w:val="en-US"/>
              </w:rPr>
              <w:t>rvan</w:t>
            </w:r>
            <w:proofErr w:type="spellEnd"/>
            <w:r w:rsidRPr="00735709">
              <w:rPr>
                <w:rFonts w:ascii="Helvetica" w:hAnsi="Helvetica"/>
                <w:bCs/>
                <w:sz w:val="22"/>
                <w:szCs w:val="22"/>
                <w:lang w:val="en-US"/>
              </w:rPr>
              <w:t xml:space="preserve"> Street, Timisoara, </w:t>
            </w:r>
            <w:proofErr w:type="spellStart"/>
            <w:r w:rsidRPr="00735709">
              <w:rPr>
                <w:rFonts w:ascii="Helvetica" w:hAnsi="Helvetica"/>
                <w:bCs/>
                <w:sz w:val="22"/>
                <w:szCs w:val="22"/>
                <w:lang w:val="en-US"/>
              </w:rPr>
              <w:t>România</w:t>
            </w:r>
            <w:proofErr w:type="spellEnd"/>
            <w:r w:rsidRPr="00735709">
              <w:rPr>
                <w:rFonts w:ascii="Helvetica" w:hAnsi="Helvetica"/>
                <w:bCs/>
                <w:sz w:val="22"/>
                <w:szCs w:val="22"/>
                <w:lang w:val="en-US"/>
              </w:rPr>
              <w:t>, postal code 300223</w:t>
            </w:r>
          </w:p>
          <w:p w14:paraId="47A94D39" w14:textId="77777777" w:rsidR="00CC460A" w:rsidRPr="00735709" w:rsidRDefault="00091DFC" w:rsidP="00711965">
            <w:pPr>
              <w:ind w:left="0" w:hanging="2"/>
              <w:jc w:val="both"/>
              <w:rPr>
                <w:rFonts w:ascii="Helvetica" w:hAnsi="Helvetica"/>
                <w:sz w:val="22"/>
                <w:szCs w:val="22"/>
                <w:lang w:val="en-US"/>
              </w:rPr>
            </w:pPr>
            <w:r w:rsidRPr="00735709">
              <w:rPr>
                <w:rFonts w:ascii="Helvetica" w:hAnsi="Helvetica"/>
                <w:sz w:val="22"/>
                <w:szCs w:val="22"/>
                <w:lang w:val="en-US"/>
              </w:rPr>
              <w:t>Represented by</w:t>
            </w:r>
          </w:p>
          <w:p w14:paraId="6A0A125E" w14:textId="7EE2466A" w:rsidR="00091DFC" w:rsidRPr="00735709" w:rsidRDefault="00091DFC" w:rsidP="00711965">
            <w:pPr>
              <w:ind w:left="0" w:hanging="2"/>
              <w:jc w:val="both"/>
              <w:rPr>
                <w:rFonts w:ascii="Helvetica" w:hAnsi="Helvetica"/>
                <w:sz w:val="22"/>
                <w:szCs w:val="22"/>
                <w:lang w:val="en-US"/>
              </w:rPr>
            </w:pPr>
            <w:r w:rsidRPr="00735709">
              <w:rPr>
                <w:rFonts w:ascii="Helvetica" w:hAnsi="Helvetica"/>
                <w:sz w:val="22"/>
                <w:szCs w:val="22"/>
                <w:lang w:val="en-US"/>
              </w:rPr>
              <w:t xml:space="preserve">Rector </w:t>
            </w:r>
            <w:proofErr w:type="spellStart"/>
            <w:r w:rsidRPr="00735709">
              <w:rPr>
                <w:rFonts w:ascii="Helvetica" w:hAnsi="Helvetica"/>
                <w:sz w:val="22"/>
                <w:szCs w:val="22"/>
                <w:lang w:val="en-US"/>
              </w:rPr>
              <w:t>Marilen</w:t>
            </w:r>
            <w:proofErr w:type="spellEnd"/>
            <w:r w:rsidRPr="00735709">
              <w:rPr>
                <w:rFonts w:ascii="Helvetica" w:hAnsi="Helvetica"/>
                <w:sz w:val="22"/>
                <w:szCs w:val="22"/>
                <w:lang w:val="en-US"/>
              </w:rPr>
              <w:t xml:space="preserve"> Gabriel PIRTEA</w:t>
            </w:r>
          </w:p>
          <w:p w14:paraId="49B44206" w14:textId="77777777" w:rsidR="00CC460A" w:rsidRPr="00735709" w:rsidRDefault="00CC460A" w:rsidP="00711965">
            <w:pPr>
              <w:ind w:left="0" w:hanging="2"/>
              <w:jc w:val="both"/>
              <w:rPr>
                <w:rFonts w:ascii="Helvetica" w:hAnsi="Helvetica"/>
                <w:sz w:val="22"/>
                <w:szCs w:val="22"/>
                <w:lang w:val="en-US"/>
              </w:rPr>
            </w:pPr>
          </w:p>
          <w:p w14:paraId="1F6F8CCC" w14:textId="449D4388" w:rsidR="00B837B2" w:rsidRPr="00735709" w:rsidRDefault="00091DFC" w:rsidP="00711965">
            <w:pPr>
              <w:pBdr>
                <w:top w:val="nil"/>
                <w:left w:val="nil"/>
                <w:bottom w:val="nil"/>
                <w:right w:val="nil"/>
                <w:between w:val="nil"/>
              </w:pBdr>
              <w:spacing w:line="240" w:lineRule="auto"/>
              <w:ind w:leftChars="0" w:left="0" w:firstLineChars="0" w:firstLine="0"/>
              <w:jc w:val="both"/>
              <w:rPr>
                <w:rFonts w:ascii="Helvetica" w:hAnsi="Helvetica"/>
                <w:sz w:val="22"/>
                <w:szCs w:val="22"/>
                <w:lang w:val="en-US"/>
              </w:rPr>
            </w:pPr>
            <w:r w:rsidRPr="00735709">
              <w:rPr>
                <w:rFonts w:ascii="Helvetica" w:hAnsi="Helvetica"/>
                <w:sz w:val="22"/>
                <w:szCs w:val="22"/>
                <w:lang w:val="en-US"/>
              </w:rPr>
              <w:t xml:space="preserve">Hereafter referred to </w:t>
            </w:r>
            <w:proofErr w:type="gramStart"/>
            <w:r w:rsidRPr="00735709">
              <w:rPr>
                <w:rFonts w:ascii="Helvetica" w:hAnsi="Helvetica"/>
                <w:sz w:val="22"/>
                <w:szCs w:val="22"/>
                <w:lang w:val="en-US"/>
              </w:rPr>
              <w:t>as</w:t>
            </w:r>
            <w:r w:rsidR="00CC460A" w:rsidRPr="00735709">
              <w:rPr>
                <w:rFonts w:ascii="Helvetica" w:hAnsi="Helvetica"/>
                <w:sz w:val="22"/>
                <w:szCs w:val="22"/>
                <w:lang w:val="en-US"/>
              </w:rPr>
              <w:t xml:space="preserve"> ”</w:t>
            </w:r>
            <w:r w:rsidRPr="00735709">
              <w:rPr>
                <w:rFonts w:ascii="Helvetica" w:hAnsi="Helvetica"/>
                <w:sz w:val="22"/>
                <w:szCs w:val="22"/>
                <w:lang w:val="en-US"/>
              </w:rPr>
              <w:t>UVT</w:t>
            </w:r>
            <w:proofErr w:type="gramEnd"/>
            <w:r w:rsidR="00CC460A" w:rsidRPr="00735709">
              <w:rPr>
                <w:rFonts w:ascii="Helvetica" w:hAnsi="Helvetica"/>
                <w:sz w:val="22"/>
                <w:szCs w:val="22"/>
                <w:lang w:val="en-US"/>
              </w:rPr>
              <w:t>”</w:t>
            </w:r>
          </w:p>
          <w:p w14:paraId="15793020" w14:textId="77777777" w:rsidR="00EF0E39" w:rsidRPr="00735709" w:rsidRDefault="00EF0E39" w:rsidP="00711965">
            <w:pPr>
              <w:pBdr>
                <w:top w:val="nil"/>
                <w:left w:val="nil"/>
                <w:bottom w:val="nil"/>
                <w:right w:val="nil"/>
                <w:between w:val="nil"/>
              </w:pBdr>
              <w:spacing w:line="240" w:lineRule="auto"/>
              <w:ind w:leftChars="0" w:left="0" w:firstLineChars="0" w:firstLine="0"/>
              <w:jc w:val="both"/>
              <w:rPr>
                <w:rFonts w:ascii="Helvetica" w:hAnsi="Helvetica"/>
                <w:sz w:val="22"/>
                <w:szCs w:val="22"/>
                <w:lang w:val="en-US"/>
              </w:rPr>
            </w:pPr>
          </w:p>
          <w:p w14:paraId="6537F013" w14:textId="076A1F8F" w:rsidR="00EF0E39" w:rsidRPr="00735709" w:rsidRDefault="00EF0E39" w:rsidP="00711965">
            <w:pPr>
              <w:pBdr>
                <w:top w:val="nil"/>
                <w:left w:val="nil"/>
                <w:bottom w:val="nil"/>
                <w:right w:val="nil"/>
                <w:between w:val="nil"/>
              </w:pBdr>
              <w:spacing w:line="240" w:lineRule="auto"/>
              <w:ind w:leftChars="0" w:left="0" w:firstLineChars="0" w:firstLine="0"/>
              <w:jc w:val="both"/>
              <w:rPr>
                <w:rFonts w:ascii="Helvetica" w:hAnsi="Helvetica"/>
                <w:sz w:val="22"/>
                <w:szCs w:val="22"/>
                <w:lang w:val="en-US"/>
              </w:rPr>
            </w:pPr>
          </w:p>
          <w:p w14:paraId="7A7BEA8E" w14:textId="77777777" w:rsidR="00CC460A" w:rsidRPr="00735709" w:rsidRDefault="00CC460A" w:rsidP="00711965">
            <w:pPr>
              <w:pBdr>
                <w:top w:val="nil"/>
                <w:left w:val="nil"/>
                <w:bottom w:val="nil"/>
                <w:right w:val="nil"/>
                <w:between w:val="nil"/>
              </w:pBdr>
              <w:spacing w:line="240" w:lineRule="auto"/>
              <w:ind w:leftChars="0" w:left="0" w:firstLineChars="0" w:firstLine="0"/>
              <w:jc w:val="both"/>
              <w:rPr>
                <w:rFonts w:ascii="Helvetica" w:hAnsi="Helvetica"/>
                <w:sz w:val="22"/>
                <w:szCs w:val="22"/>
                <w:lang w:val="en-US"/>
              </w:rPr>
            </w:pPr>
          </w:p>
          <w:p w14:paraId="2E01E870" w14:textId="77777777" w:rsidR="00091DFC" w:rsidRPr="00735709" w:rsidRDefault="00091DFC" w:rsidP="00711965">
            <w:pPr>
              <w:pStyle w:val="Paragraphedeliste"/>
              <w:numPr>
                <w:ilvl w:val="0"/>
                <w:numId w:val="7"/>
              </w:numPr>
              <w:spacing w:before="20" w:after="20"/>
              <w:ind w:left="0" w:hanging="2"/>
              <w:jc w:val="both"/>
              <w:rPr>
                <w:rFonts w:ascii="Helvetica" w:hAnsi="Helvetica"/>
                <w:b/>
                <w:sz w:val="22"/>
                <w:szCs w:val="22"/>
              </w:rPr>
            </w:pPr>
            <w:r w:rsidRPr="00735709">
              <w:rPr>
                <w:rFonts w:ascii="Helvetica" w:hAnsi="Helvetica"/>
                <w:b/>
                <w:sz w:val="22"/>
                <w:szCs w:val="22"/>
              </w:rPr>
              <w:lastRenderedPageBreak/>
              <w:t xml:space="preserve">Administrative </w:t>
            </w:r>
            <w:proofErr w:type="spellStart"/>
            <w:r w:rsidRPr="00735709">
              <w:rPr>
                <w:rFonts w:ascii="Helvetica" w:hAnsi="Helvetica"/>
                <w:b/>
                <w:sz w:val="22"/>
                <w:szCs w:val="22"/>
              </w:rPr>
              <w:t>procedures</w:t>
            </w:r>
            <w:proofErr w:type="spellEnd"/>
          </w:p>
          <w:p w14:paraId="1A3EDADF" w14:textId="77777777" w:rsidR="00091DFC" w:rsidRPr="00735709" w:rsidRDefault="00091DFC" w:rsidP="00711965">
            <w:pPr>
              <w:pStyle w:val="Paragraphedeliste"/>
              <w:spacing w:before="20" w:after="20"/>
              <w:ind w:left="0" w:hanging="2"/>
              <w:jc w:val="both"/>
              <w:rPr>
                <w:rFonts w:ascii="Helvetica" w:hAnsi="Helvetica"/>
                <w:b/>
                <w:sz w:val="22"/>
                <w:szCs w:val="22"/>
              </w:rPr>
            </w:pPr>
          </w:p>
          <w:p w14:paraId="6DA7533A" w14:textId="7C36E98C" w:rsidR="00CC460A" w:rsidRPr="00735709" w:rsidRDefault="00CC460A" w:rsidP="00711965">
            <w:pPr>
              <w:spacing w:before="20" w:after="20"/>
              <w:ind w:left="0" w:hanging="2"/>
              <w:jc w:val="both"/>
              <w:rPr>
                <w:rFonts w:ascii="Helvetica" w:hAnsi="Helvetica"/>
                <w:sz w:val="22"/>
                <w:szCs w:val="22"/>
                <w:lang w:val="en-US"/>
              </w:rPr>
            </w:pPr>
            <w:proofErr w:type="spellStart"/>
            <w:r w:rsidRPr="00735709">
              <w:rPr>
                <w:rFonts w:ascii="Helvetica" w:hAnsi="Helvetica"/>
                <w:sz w:val="22"/>
                <w:szCs w:val="22"/>
                <w:lang w:val="en-US"/>
              </w:rPr>
              <w:t>Mr</w:t>
            </w:r>
            <w:proofErr w:type="spellEnd"/>
            <w:r w:rsidRPr="00735709">
              <w:rPr>
                <w:rFonts w:ascii="Helvetica" w:hAnsi="Helvetica"/>
                <w:sz w:val="22"/>
                <w:szCs w:val="22"/>
                <w:lang w:val="en-US"/>
              </w:rPr>
              <w:t>/</w:t>
            </w:r>
            <w:proofErr w:type="spellStart"/>
            <w:r w:rsidRPr="00735709">
              <w:rPr>
                <w:rFonts w:ascii="Helvetica" w:hAnsi="Helvetica"/>
                <w:sz w:val="22"/>
                <w:szCs w:val="22"/>
                <w:lang w:val="en-US"/>
              </w:rPr>
              <w:t>Mrs</w:t>
            </w:r>
            <w:proofErr w:type="spellEnd"/>
            <w:r w:rsidRPr="00735709">
              <w:rPr>
                <w:rFonts w:ascii="Helvetica" w:hAnsi="Helvetica"/>
                <w:sz w:val="22"/>
                <w:szCs w:val="22"/>
                <w:lang w:val="en-US"/>
              </w:rPr>
              <w:t xml:space="preserve"> </w:t>
            </w:r>
            <w:r w:rsidRPr="00735709">
              <w:rPr>
                <w:rFonts w:ascii="Helvetica" w:hAnsi="Helvetica"/>
                <w:sz w:val="22"/>
                <w:szCs w:val="22"/>
                <w:highlight w:val="yellow"/>
                <w:lang w:val="en-US"/>
              </w:rPr>
              <w:t>student’s first and last name</w:t>
            </w:r>
          </w:p>
          <w:p w14:paraId="4730CA7C" w14:textId="2CF9D0E6" w:rsidR="00CC460A" w:rsidRPr="00735709" w:rsidRDefault="00CC460A" w:rsidP="00711965">
            <w:pPr>
              <w:spacing w:before="20" w:after="20"/>
              <w:ind w:left="0" w:hanging="2"/>
              <w:jc w:val="both"/>
              <w:rPr>
                <w:rFonts w:ascii="Helvetica" w:hAnsi="Helvetica"/>
                <w:sz w:val="22"/>
                <w:szCs w:val="22"/>
                <w:lang w:val="en-US"/>
              </w:rPr>
            </w:pPr>
            <w:r w:rsidRPr="00735709">
              <w:rPr>
                <w:rFonts w:ascii="Helvetica" w:hAnsi="Helvetica"/>
                <w:sz w:val="22"/>
                <w:szCs w:val="22"/>
                <w:lang w:val="en-US"/>
              </w:rPr>
              <w:t xml:space="preserve">Born on </w:t>
            </w:r>
            <w:r w:rsidRPr="00735709">
              <w:rPr>
                <w:rFonts w:ascii="Helvetica" w:hAnsi="Helvetica"/>
                <w:sz w:val="22"/>
                <w:szCs w:val="22"/>
                <w:highlight w:val="yellow"/>
                <w:lang w:val="en-US"/>
              </w:rPr>
              <w:t>date of birth</w:t>
            </w:r>
          </w:p>
          <w:p w14:paraId="6CF314CC" w14:textId="77777777" w:rsidR="00CC460A" w:rsidRPr="00735709" w:rsidRDefault="00CC460A" w:rsidP="00711965">
            <w:pPr>
              <w:ind w:left="0" w:hanging="2"/>
              <w:jc w:val="both"/>
              <w:rPr>
                <w:rFonts w:ascii="Helvetica" w:hAnsi="Helvetica"/>
                <w:sz w:val="22"/>
                <w:szCs w:val="22"/>
                <w:lang w:val="en-US"/>
              </w:rPr>
            </w:pPr>
            <w:r w:rsidRPr="00735709">
              <w:rPr>
                <w:rFonts w:ascii="Helvetica" w:hAnsi="Helvetica"/>
                <w:sz w:val="22"/>
                <w:szCs w:val="22"/>
                <w:lang w:val="en-US"/>
              </w:rPr>
              <w:t>Hereafter referred to as « Doctorate »</w:t>
            </w:r>
          </w:p>
          <w:p w14:paraId="427ACDD3" w14:textId="77777777" w:rsidR="00CC460A" w:rsidRPr="00735709" w:rsidRDefault="00CC460A" w:rsidP="00711965">
            <w:pPr>
              <w:spacing w:before="20" w:after="20"/>
              <w:ind w:leftChars="0" w:left="0" w:firstLineChars="0" w:firstLine="0"/>
              <w:jc w:val="both"/>
              <w:rPr>
                <w:rFonts w:ascii="Helvetica" w:hAnsi="Helvetica"/>
                <w:sz w:val="22"/>
                <w:szCs w:val="22"/>
                <w:lang w:val="en-US"/>
              </w:rPr>
            </w:pPr>
          </w:p>
          <w:p w14:paraId="785F49BE" w14:textId="35D4DEF9" w:rsidR="00091DFC" w:rsidRPr="00735709" w:rsidRDefault="00091DFC" w:rsidP="00711965">
            <w:pPr>
              <w:spacing w:before="20" w:after="20"/>
              <w:ind w:left="0" w:hanging="2"/>
              <w:jc w:val="both"/>
              <w:rPr>
                <w:rFonts w:ascii="Helvetica" w:hAnsi="Helvetica"/>
                <w:sz w:val="22"/>
                <w:szCs w:val="22"/>
                <w:lang w:val="en-US"/>
              </w:rPr>
            </w:pPr>
            <w:r w:rsidRPr="00735709">
              <w:rPr>
                <w:rFonts w:ascii="Helvetica" w:hAnsi="Helvetica"/>
                <w:sz w:val="22"/>
                <w:szCs w:val="22"/>
                <w:lang w:val="en-US"/>
              </w:rPr>
              <w:t xml:space="preserve">For a student who does not hold a Master’s degree or grade, the enrolment/registration for a doctoral thesis program is subject to the advice of the council of Doctoral school. In such cases, the present agreement for cotutelle will only apply </w:t>
            </w:r>
            <w:r w:rsidRPr="00735709">
              <w:rPr>
                <w:rFonts w:ascii="Helvetica" w:hAnsi="Helvetica"/>
                <w:sz w:val="22"/>
                <w:szCs w:val="22"/>
                <w:u w:val="single"/>
                <w:lang w:val="en-US"/>
              </w:rPr>
              <w:t>after a favorable decision</w:t>
            </w:r>
            <w:r w:rsidRPr="00735709">
              <w:rPr>
                <w:rFonts w:ascii="Helvetica" w:hAnsi="Helvetica"/>
                <w:sz w:val="22"/>
                <w:szCs w:val="22"/>
                <w:lang w:val="en-US"/>
              </w:rPr>
              <w:t xml:space="preserve"> taken by the Commission with authorization given for enrolment in the doctoral program.</w:t>
            </w:r>
          </w:p>
          <w:p w14:paraId="7A9CE8B8" w14:textId="77777777" w:rsidR="00091DFC" w:rsidRPr="00735709" w:rsidRDefault="00091DFC" w:rsidP="00711965">
            <w:pPr>
              <w:spacing w:before="20" w:after="20"/>
              <w:ind w:left="0" w:hanging="2"/>
              <w:jc w:val="both"/>
              <w:rPr>
                <w:rFonts w:ascii="Helvetica" w:hAnsi="Helvetica"/>
                <w:sz w:val="22"/>
                <w:szCs w:val="22"/>
                <w:lang w:val="en-US"/>
              </w:rPr>
            </w:pPr>
          </w:p>
          <w:p w14:paraId="7098CDDB" w14:textId="77777777" w:rsidR="00091DFC" w:rsidRPr="00735709" w:rsidRDefault="00091DFC" w:rsidP="00711965">
            <w:pPr>
              <w:spacing w:before="20" w:after="20"/>
              <w:ind w:left="0" w:hanging="2"/>
              <w:jc w:val="both"/>
              <w:rPr>
                <w:rFonts w:ascii="Helvetica" w:hAnsi="Helvetica"/>
                <w:sz w:val="22"/>
                <w:szCs w:val="22"/>
                <w:lang w:val="en-US"/>
              </w:rPr>
            </w:pPr>
            <w:r w:rsidRPr="00735709">
              <w:rPr>
                <w:rFonts w:ascii="Helvetica" w:hAnsi="Helvetica"/>
                <w:sz w:val="22"/>
                <w:szCs w:val="22"/>
                <w:lang w:val="en-US"/>
              </w:rPr>
              <w:t xml:space="preserve">Entrance qualification (a French master’s degree): </w:t>
            </w:r>
            <w:r w:rsidRPr="00735709">
              <w:rPr>
                <w:rFonts w:ascii="Helvetica" w:hAnsi="Helvetica"/>
                <w:sz w:val="22"/>
                <w:szCs w:val="22"/>
                <w:highlight w:val="yellow"/>
                <w:lang w:val="en-US"/>
              </w:rPr>
              <w:t>xxx</w:t>
            </w:r>
          </w:p>
          <w:p w14:paraId="311E43DE" w14:textId="77777777" w:rsidR="00091DFC" w:rsidRPr="00735709" w:rsidRDefault="00091DFC" w:rsidP="00711965">
            <w:pPr>
              <w:spacing w:before="20" w:after="20"/>
              <w:ind w:left="0" w:hanging="2"/>
              <w:jc w:val="both"/>
              <w:rPr>
                <w:rFonts w:ascii="Helvetica" w:hAnsi="Helvetica"/>
                <w:sz w:val="22"/>
                <w:szCs w:val="22"/>
                <w:lang w:val="en-US"/>
              </w:rPr>
            </w:pPr>
            <w:r w:rsidRPr="00735709">
              <w:rPr>
                <w:rFonts w:ascii="Helvetica" w:hAnsi="Helvetica"/>
                <w:sz w:val="22"/>
                <w:szCs w:val="22"/>
                <w:lang w:val="en-US"/>
              </w:rPr>
              <w:t>or</w:t>
            </w:r>
          </w:p>
          <w:p w14:paraId="390108E9" w14:textId="4C391939" w:rsidR="00091DFC" w:rsidRPr="00735709" w:rsidRDefault="00091DFC" w:rsidP="00711965">
            <w:pPr>
              <w:spacing w:before="20" w:after="20"/>
              <w:ind w:left="0" w:hanging="2"/>
              <w:jc w:val="both"/>
              <w:rPr>
                <w:rFonts w:ascii="Helvetica" w:hAnsi="Helvetica"/>
                <w:sz w:val="22"/>
                <w:szCs w:val="22"/>
                <w:lang w:val="en-US"/>
              </w:rPr>
            </w:pPr>
            <w:r w:rsidRPr="00735709">
              <w:rPr>
                <w:rFonts w:ascii="Helvetica" w:hAnsi="Helvetica"/>
                <w:sz w:val="22"/>
                <w:szCs w:val="22"/>
                <w:lang w:val="en-US"/>
              </w:rPr>
              <w:t xml:space="preserve">Dispensation from the Master’s: </w:t>
            </w:r>
            <w:r w:rsidRPr="00735709">
              <w:rPr>
                <w:rFonts w:ascii="Helvetica" w:hAnsi="Helvetica"/>
                <w:sz w:val="22"/>
                <w:szCs w:val="22"/>
                <w:highlight w:val="yellow"/>
                <w:lang w:val="en-US"/>
              </w:rPr>
              <w:t>indicate the date of deliberation the Doctoral school’s Council.</w:t>
            </w:r>
          </w:p>
          <w:p w14:paraId="4745FF71" w14:textId="77777777" w:rsidR="00091DFC" w:rsidRPr="00735709" w:rsidRDefault="00091DFC" w:rsidP="00711965">
            <w:pPr>
              <w:spacing w:before="20" w:after="20"/>
              <w:ind w:left="0" w:hanging="2"/>
              <w:jc w:val="both"/>
              <w:rPr>
                <w:rFonts w:ascii="Helvetica" w:hAnsi="Helvetica"/>
                <w:sz w:val="22"/>
                <w:szCs w:val="22"/>
                <w:lang w:val="en-US"/>
              </w:rPr>
            </w:pPr>
          </w:p>
          <w:p w14:paraId="63655A21" w14:textId="3C19E9C4" w:rsidR="00091DFC" w:rsidRPr="00735709" w:rsidRDefault="00091DFC" w:rsidP="00711965">
            <w:pPr>
              <w:spacing w:before="20" w:after="20"/>
              <w:ind w:left="0" w:hanging="2"/>
              <w:jc w:val="both"/>
              <w:rPr>
                <w:rFonts w:ascii="Helvetica" w:hAnsi="Helvetica"/>
                <w:sz w:val="22"/>
                <w:szCs w:val="22"/>
                <w:lang w:val="en-US"/>
              </w:rPr>
            </w:pPr>
            <w:r w:rsidRPr="00735709">
              <w:rPr>
                <w:rFonts w:ascii="Helvetica" w:hAnsi="Helvetica"/>
                <w:sz w:val="22"/>
                <w:szCs w:val="22"/>
                <w:lang w:val="en-US"/>
              </w:rPr>
              <w:t>is authorized to prepare a Doctorate at the Université</w:t>
            </w:r>
            <w:r w:rsidR="00CC460A" w:rsidRPr="00735709">
              <w:rPr>
                <w:rFonts w:ascii="Helvetica" w:hAnsi="Helvetica"/>
                <w:sz w:val="22"/>
                <w:szCs w:val="22"/>
                <w:lang w:val="en-US"/>
              </w:rPr>
              <w:t xml:space="preserve"> </w:t>
            </w:r>
            <w:proofErr w:type="spellStart"/>
            <w:r w:rsidRPr="00735709">
              <w:rPr>
                <w:rFonts w:ascii="Helvetica" w:hAnsi="Helvetica"/>
                <w:sz w:val="22"/>
                <w:szCs w:val="22"/>
                <w:lang w:val="en-US"/>
              </w:rPr>
              <w:t>Savoie</w:t>
            </w:r>
            <w:proofErr w:type="spellEnd"/>
            <w:r w:rsidRPr="00735709">
              <w:rPr>
                <w:rFonts w:ascii="Helvetica" w:hAnsi="Helvetica"/>
                <w:sz w:val="22"/>
                <w:szCs w:val="22"/>
                <w:lang w:val="en-US"/>
              </w:rPr>
              <w:t xml:space="preserve"> Mont Blanc, subject area: </w:t>
            </w:r>
            <w:r w:rsidRPr="00735709">
              <w:rPr>
                <w:rFonts w:ascii="Helvetica" w:hAnsi="Helvetica"/>
                <w:sz w:val="22"/>
                <w:szCs w:val="22"/>
                <w:highlight w:val="yellow"/>
                <w:lang w:val="en-US"/>
              </w:rPr>
              <w:t>XXX</w:t>
            </w:r>
            <w:r w:rsidRPr="00735709">
              <w:rPr>
                <w:rFonts w:ascii="Helvetica" w:hAnsi="Helvetica"/>
                <w:sz w:val="22"/>
                <w:szCs w:val="22"/>
                <w:lang w:val="en-US"/>
              </w:rPr>
              <w:t>, in the Doctoral School</w:t>
            </w:r>
            <w:r w:rsidR="00CC460A" w:rsidRPr="00735709">
              <w:rPr>
                <w:rFonts w:ascii="Helvetica" w:hAnsi="Helvetica"/>
                <w:sz w:val="22"/>
                <w:szCs w:val="22"/>
                <w:lang w:val="en-US"/>
              </w:rPr>
              <w:t xml:space="preserve"> </w:t>
            </w:r>
            <w:r w:rsidRPr="00735709">
              <w:rPr>
                <w:rFonts w:ascii="Helvetica" w:hAnsi="Helvetica"/>
                <w:sz w:val="22"/>
                <w:szCs w:val="22"/>
                <w:highlight w:val="yellow"/>
                <w:lang w:val="en-US"/>
              </w:rPr>
              <w:t>XXX</w:t>
            </w:r>
            <w:r w:rsidR="00EF0E39" w:rsidRPr="00735709">
              <w:rPr>
                <w:rFonts w:ascii="Helvetica" w:hAnsi="Helvetica"/>
                <w:sz w:val="22"/>
                <w:szCs w:val="22"/>
                <w:highlight w:val="yellow"/>
                <w:lang w:val="en-US"/>
              </w:rPr>
              <w:t xml:space="preserve"> </w:t>
            </w:r>
            <w:r w:rsidRPr="00735709">
              <w:rPr>
                <w:rFonts w:ascii="Helvetica" w:hAnsi="Helvetica"/>
                <w:sz w:val="22"/>
                <w:szCs w:val="22"/>
                <w:highlight w:val="yellow"/>
                <w:lang w:val="en-US"/>
              </w:rPr>
              <w:t>(</w:t>
            </w:r>
            <w:proofErr w:type="spellStart"/>
            <w:r w:rsidRPr="00735709">
              <w:rPr>
                <w:rFonts w:ascii="Helvetica" w:hAnsi="Helvetica"/>
                <w:sz w:val="22"/>
                <w:szCs w:val="22"/>
                <w:highlight w:val="yellow"/>
                <w:lang w:val="en-US"/>
              </w:rPr>
              <w:t>sigle</w:t>
            </w:r>
            <w:proofErr w:type="spellEnd"/>
            <w:r w:rsidRPr="00735709">
              <w:rPr>
                <w:rFonts w:ascii="Helvetica" w:hAnsi="Helvetica"/>
                <w:sz w:val="22"/>
                <w:szCs w:val="22"/>
                <w:highlight w:val="yellow"/>
                <w:lang w:val="en-US"/>
              </w:rPr>
              <w:t>)</w:t>
            </w:r>
          </w:p>
          <w:p w14:paraId="423F9A26" w14:textId="77777777" w:rsidR="00091DFC" w:rsidRPr="00735709" w:rsidRDefault="00091DFC" w:rsidP="00711965">
            <w:pPr>
              <w:spacing w:before="20" w:after="20"/>
              <w:ind w:left="0" w:hanging="2"/>
              <w:jc w:val="both"/>
              <w:rPr>
                <w:rFonts w:ascii="Helvetica" w:hAnsi="Helvetica"/>
                <w:sz w:val="22"/>
                <w:szCs w:val="22"/>
                <w:lang w:val="en-US"/>
              </w:rPr>
            </w:pPr>
            <w:r w:rsidRPr="00735709">
              <w:rPr>
                <w:rFonts w:ascii="Helvetica" w:hAnsi="Helvetica"/>
                <w:sz w:val="22"/>
                <w:szCs w:val="22"/>
                <w:lang w:val="en-US"/>
              </w:rPr>
              <w:t>and a Doctorate of the</w:t>
            </w:r>
            <w:r w:rsidR="00EF0E39" w:rsidRPr="00735709">
              <w:rPr>
                <w:rFonts w:ascii="Helvetica" w:hAnsi="Helvetica"/>
                <w:sz w:val="22"/>
                <w:szCs w:val="22"/>
                <w:lang w:val="en-US"/>
              </w:rPr>
              <w:t xml:space="preserve"> West University of Timișoara</w:t>
            </w:r>
            <w:r w:rsidRPr="00735709">
              <w:rPr>
                <w:rFonts w:ascii="Helvetica" w:hAnsi="Helvetica"/>
                <w:sz w:val="22"/>
                <w:szCs w:val="22"/>
                <w:lang w:val="en-US"/>
              </w:rPr>
              <w:t xml:space="preserve">, subject area:  </w:t>
            </w:r>
            <w:r w:rsidRPr="00735709">
              <w:rPr>
                <w:rFonts w:ascii="Helvetica" w:hAnsi="Helvetica"/>
                <w:sz w:val="22"/>
                <w:szCs w:val="22"/>
                <w:highlight w:val="yellow"/>
                <w:lang w:val="en-US"/>
              </w:rPr>
              <w:t>YYY</w:t>
            </w:r>
            <w:r w:rsidRPr="00735709">
              <w:rPr>
                <w:rFonts w:ascii="Helvetica" w:hAnsi="Helvetica"/>
                <w:sz w:val="22"/>
                <w:szCs w:val="22"/>
                <w:lang w:val="en-US"/>
              </w:rPr>
              <w:t>.</w:t>
            </w:r>
          </w:p>
          <w:p w14:paraId="1D098ECE" w14:textId="1A75B377" w:rsidR="00091DFC" w:rsidRPr="00735709" w:rsidRDefault="00091DFC" w:rsidP="00711965">
            <w:pPr>
              <w:spacing w:before="20" w:after="20"/>
              <w:ind w:left="0" w:hanging="2"/>
              <w:jc w:val="both"/>
              <w:rPr>
                <w:rFonts w:ascii="Helvetica" w:hAnsi="Helvetica"/>
                <w:sz w:val="22"/>
                <w:szCs w:val="22"/>
                <w:lang w:val="en-US"/>
              </w:rPr>
            </w:pPr>
            <w:proofErr w:type="spellStart"/>
            <w:r w:rsidRPr="00735709">
              <w:rPr>
                <w:rFonts w:ascii="Helvetica" w:hAnsi="Helvetica"/>
                <w:sz w:val="22"/>
                <w:szCs w:val="22"/>
                <w:lang w:val="en-US"/>
              </w:rPr>
              <w:t>He/She</w:t>
            </w:r>
            <w:proofErr w:type="spellEnd"/>
            <w:r w:rsidRPr="00735709">
              <w:rPr>
                <w:rFonts w:ascii="Helvetica" w:hAnsi="Helvetica"/>
                <w:sz w:val="22"/>
                <w:szCs w:val="22"/>
                <w:lang w:val="en-US"/>
              </w:rPr>
              <w:t xml:space="preserve"> will academically form part of the Team </w:t>
            </w:r>
            <w:r w:rsidRPr="00735709">
              <w:rPr>
                <w:rFonts w:ascii="Helvetica" w:hAnsi="Helvetica"/>
                <w:sz w:val="22"/>
                <w:szCs w:val="22"/>
                <w:highlight w:val="yellow"/>
                <w:lang w:val="en-US"/>
              </w:rPr>
              <w:t>XXX</w:t>
            </w:r>
            <w:r w:rsidRPr="00735709">
              <w:rPr>
                <w:rFonts w:ascii="Helvetica" w:hAnsi="Helvetica"/>
                <w:sz w:val="22"/>
                <w:szCs w:val="22"/>
                <w:lang w:val="en-US"/>
              </w:rPr>
              <w:t xml:space="preserve"> of the research unit </w:t>
            </w:r>
            <w:r w:rsidRPr="00735709">
              <w:rPr>
                <w:rFonts w:ascii="Helvetica" w:hAnsi="Helvetica"/>
                <w:sz w:val="22"/>
                <w:szCs w:val="22"/>
                <w:highlight w:val="yellow"/>
                <w:lang w:val="en-US"/>
              </w:rPr>
              <w:t>XXX</w:t>
            </w:r>
            <w:r w:rsidRPr="00735709">
              <w:rPr>
                <w:rFonts w:ascii="Helvetica" w:hAnsi="Helvetica"/>
                <w:sz w:val="22"/>
                <w:szCs w:val="22"/>
                <w:lang w:val="en-US"/>
              </w:rPr>
              <w:t xml:space="preserve"> at Université</w:t>
            </w:r>
            <w:r w:rsidR="00EF0E39" w:rsidRPr="00735709">
              <w:rPr>
                <w:rFonts w:ascii="Helvetica" w:hAnsi="Helvetica"/>
                <w:sz w:val="22"/>
                <w:szCs w:val="22"/>
                <w:lang w:val="en-US"/>
              </w:rPr>
              <w:t xml:space="preserve"> </w:t>
            </w:r>
            <w:r w:rsidRPr="00735709">
              <w:rPr>
                <w:rFonts w:ascii="Helvetica" w:hAnsi="Helvetica"/>
                <w:sz w:val="22"/>
                <w:szCs w:val="22"/>
                <w:lang w:val="en-US"/>
              </w:rPr>
              <w:t>Savoie Mont Blanc, as well as by the research team YYY</w:t>
            </w:r>
            <w:r w:rsidR="00EF0E39" w:rsidRPr="00735709">
              <w:rPr>
                <w:rFonts w:ascii="Helvetica" w:hAnsi="Helvetica"/>
                <w:sz w:val="22"/>
                <w:szCs w:val="22"/>
                <w:lang w:val="en-US"/>
              </w:rPr>
              <w:t xml:space="preserve"> of the Doctoral School of </w:t>
            </w:r>
            <w:r w:rsidRPr="00735709">
              <w:rPr>
                <w:rFonts w:ascii="Helvetica" w:hAnsi="Helvetica"/>
                <w:sz w:val="22"/>
                <w:szCs w:val="22"/>
                <w:highlight w:val="yellow"/>
                <w:lang w:val="en-US"/>
              </w:rPr>
              <w:t>YYY</w:t>
            </w:r>
            <w:r w:rsidR="00CC460A" w:rsidRPr="00735709">
              <w:rPr>
                <w:rFonts w:ascii="Helvetica" w:hAnsi="Helvetica"/>
                <w:sz w:val="22"/>
                <w:szCs w:val="22"/>
                <w:lang w:val="en-US"/>
              </w:rPr>
              <w:t xml:space="preserve"> </w:t>
            </w:r>
            <w:r w:rsidRPr="00735709">
              <w:rPr>
                <w:rFonts w:ascii="Helvetica" w:hAnsi="Helvetica"/>
                <w:sz w:val="22"/>
                <w:szCs w:val="22"/>
                <w:lang w:val="en-US"/>
              </w:rPr>
              <w:t xml:space="preserve">at </w:t>
            </w:r>
            <w:r w:rsidR="00EF0E39" w:rsidRPr="00735709">
              <w:rPr>
                <w:rFonts w:ascii="Helvetica" w:hAnsi="Helvetica"/>
                <w:sz w:val="22"/>
                <w:szCs w:val="22"/>
                <w:lang w:val="en-US"/>
              </w:rPr>
              <w:t>The West University of Timișoara.</w:t>
            </w:r>
          </w:p>
          <w:p w14:paraId="1CB200A6" w14:textId="73CFAA08" w:rsidR="00735709" w:rsidRDefault="00735709" w:rsidP="00711965">
            <w:pPr>
              <w:spacing w:before="20" w:after="20"/>
              <w:ind w:leftChars="0" w:left="0" w:firstLineChars="0" w:firstLine="0"/>
              <w:jc w:val="both"/>
              <w:rPr>
                <w:rFonts w:ascii="Helvetica" w:hAnsi="Helvetica"/>
                <w:sz w:val="22"/>
                <w:szCs w:val="22"/>
                <w:lang w:val="en-US"/>
              </w:rPr>
            </w:pPr>
          </w:p>
          <w:p w14:paraId="00BAEAEC" w14:textId="377E8782" w:rsidR="00735709" w:rsidRDefault="00735709" w:rsidP="00711965">
            <w:pPr>
              <w:spacing w:before="20" w:after="20"/>
              <w:ind w:leftChars="0" w:left="0" w:firstLineChars="0" w:firstLine="0"/>
              <w:jc w:val="both"/>
              <w:rPr>
                <w:rFonts w:ascii="Helvetica" w:hAnsi="Helvetica"/>
                <w:sz w:val="22"/>
                <w:szCs w:val="22"/>
                <w:lang w:val="en-US"/>
              </w:rPr>
            </w:pPr>
          </w:p>
          <w:p w14:paraId="0C215D12" w14:textId="76FC4305" w:rsidR="00735709" w:rsidRDefault="00735709" w:rsidP="00711965">
            <w:pPr>
              <w:spacing w:before="20" w:after="20"/>
              <w:ind w:leftChars="0" w:left="0" w:firstLineChars="0" w:firstLine="0"/>
              <w:jc w:val="both"/>
              <w:rPr>
                <w:rFonts w:ascii="Helvetica" w:hAnsi="Helvetica"/>
                <w:sz w:val="22"/>
                <w:szCs w:val="22"/>
                <w:lang w:val="en-US"/>
              </w:rPr>
            </w:pPr>
          </w:p>
          <w:p w14:paraId="46A3FB98" w14:textId="1BF7DBE6" w:rsidR="00735709" w:rsidRDefault="00735709" w:rsidP="00711965">
            <w:pPr>
              <w:spacing w:before="20" w:after="20"/>
              <w:ind w:leftChars="0" w:left="0" w:firstLineChars="0" w:firstLine="0"/>
              <w:jc w:val="both"/>
              <w:rPr>
                <w:rFonts w:ascii="Helvetica" w:hAnsi="Helvetica"/>
                <w:sz w:val="22"/>
                <w:szCs w:val="22"/>
                <w:lang w:val="en-US"/>
              </w:rPr>
            </w:pPr>
          </w:p>
          <w:p w14:paraId="0EBBCCB1" w14:textId="55A85660" w:rsidR="00735709" w:rsidRDefault="00735709" w:rsidP="00711965">
            <w:pPr>
              <w:spacing w:before="20" w:after="20"/>
              <w:ind w:leftChars="0" w:left="0" w:firstLineChars="0" w:firstLine="0"/>
              <w:jc w:val="both"/>
              <w:rPr>
                <w:rFonts w:ascii="Helvetica" w:hAnsi="Helvetica"/>
                <w:sz w:val="22"/>
                <w:szCs w:val="22"/>
                <w:lang w:val="en-US"/>
              </w:rPr>
            </w:pPr>
          </w:p>
          <w:p w14:paraId="360683EE" w14:textId="7D7A5B8A" w:rsidR="00735709" w:rsidRDefault="00735709" w:rsidP="00711965">
            <w:pPr>
              <w:spacing w:before="20" w:after="20"/>
              <w:ind w:leftChars="0" w:left="0" w:firstLineChars="0" w:firstLine="0"/>
              <w:jc w:val="both"/>
              <w:rPr>
                <w:rFonts w:ascii="Helvetica" w:hAnsi="Helvetica"/>
                <w:sz w:val="22"/>
                <w:szCs w:val="22"/>
                <w:lang w:val="en-US"/>
              </w:rPr>
            </w:pPr>
          </w:p>
          <w:p w14:paraId="5A16AE59" w14:textId="77777777" w:rsidR="00711965" w:rsidRDefault="00711965" w:rsidP="00711965">
            <w:pPr>
              <w:spacing w:before="20" w:after="20"/>
              <w:ind w:leftChars="0" w:left="0" w:firstLineChars="0" w:firstLine="0"/>
              <w:jc w:val="both"/>
              <w:rPr>
                <w:rFonts w:ascii="Helvetica" w:hAnsi="Helvetica"/>
                <w:sz w:val="22"/>
                <w:szCs w:val="22"/>
                <w:lang w:val="en-US"/>
              </w:rPr>
            </w:pPr>
          </w:p>
          <w:p w14:paraId="26E1E21C" w14:textId="77777777" w:rsidR="00735709" w:rsidRPr="00735709" w:rsidRDefault="00735709" w:rsidP="00711965">
            <w:pPr>
              <w:spacing w:before="20" w:after="20"/>
              <w:ind w:leftChars="0" w:left="0" w:firstLineChars="0" w:firstLine="0"/>
              <w:jc w:val="both"/>
              <w:rPr>
                <w:rFonts w:ascii="Helvetica" w:hAnsi="Helvetica"/>
                <w:sz w:val="22"/>
                <w:szCs w:val="22"/>
                <w:lang w:val="en-US"/>
              </w:rPr>
            </w:pPr>
          </w:p>
          <w:p w14:paraId="141F40BC" w14:textId="77777777" w:rsidR="00091DFC" w:rsidRPr="00735709" w:rsidRDefault="00091DFC" w:rsidP="00711965">
            <w:pPr>
              <w:spacing w:before="20" w:after="20"/>
              <w:ind w:left="0" w:hanging="2"/>
              <w:jc w:val="both"/>
              <w:rPr>
                <w:rFonts w:ascii="Helvetica" w:hAnsi="Helvetica"/>
                <w:b/>
                <w:sz w:val="22"/>
                <w:szCs w:val="22"/>
                <w:lang w:val="en-US"/>
              </w:rPr>
            </w:pPr>
            <w:r w:rsidRPr="00735709">
              <w:rPr>
                <w:rFonts w:ascii="Helvetica" w:hAnsi="Helvetica"/>
                <w:b/>
                <w:sz w:val="22"/>
                <w:szCs w:val="22"/>
                <w:lang w:val="en-US"/>
              </w:rPr>
              <w:lastRenderedPageBreak/>
              <w:t>1.1 Registration</w:t>
            </w:r>
          </w:p>
          <w:p w14:paraId="5A4593BC" w14:textId="77777777" w:rsidR="00366A7C" w:rsidRDefault="00366A7C" w:rsidP="00366A7C">
            <w:pPr>
              <w:spacing w:before="20" w:after="20"/>
              <w:ind w:left="0" w:hanging="2"/>
              <w:jc w:val="both"/>
              <w:rPr>
                <w:rFonts w:ascii="Helvetica" w:eastAsia="Arial" w:hAnsi="Helvetica" w:cs="Arial"/>
                <w:sz w:val="22"/>
                <w:szCs w:val="22"/>
                <w:lang w:val="en-GB"/>
              </w:rPr>
            </w:pPr>
            <w:r w:rsidRPr="00E9242E">
              <w:rPr>
                <w:rFonts w:ascii="Helvetica" w:eastAsia="Arial" w:hAnsi="Helvetica" w:cs="Arial"/>
                <w:sz w:val="22"/>
                <w:szCs w:val="22"/>
                <w:lang w:val="en-GB"/>
              </w:rPr>
              <w:t>As soon as this agreement is signed by both parties, the doctoral student will be enrolled in the two cotutelle universities for each year. Registration and re-registration will be carried out in accordance with the regulations in force in each country (</w:t>
            </w:r>
            <w:proofErr w:type="gramStart"/>
            <w:r w:rsidRPr="00E9242E">
              <w:rPr>
                <w:rFonts w:ascii="Helvetica" w:eastAsia="Arial" w:hAnsi="Helvetica" w:cs="Arial"/>
                <w:sz w:val="22"/>
                <w:szCs w:val="22"/>
                <w:lang w:val="en-GB"/>
              </w:rPr>
              <w:t>e.g.</w:t>
            </w:r>
            <w:proofErr w:type="gramEnd"/>
            <w:r w:rsidRPr="00E9242E">
              <w:rPr>
                <w:rFonts w:ascii="Helvetica" w:eastAsia="Arial" w:hAnsi="Helvetica" w:cs="Arial"/>
                <w:sz w:val="22"/>
                <w:szCs w:val="22"/>
                <w:lang w:val="en-GB"/>
              </w:rPr>
              <w:t xml:space="preserve"> individual monitoring committee).</w:t>
            </w:r>
          </w:p>
          <w:p w14:paraId="277C90E6" w14:textId="77777777" w:rsidR="00091DFC" w:rsidRPr="00735709" w:rsidRDefault="00091DFC" w:rsidP="00711965">
            <w:pPr>
              <w:spacing w:before="20" w:after="20"/>
              <w:ind w:left="0" w:hanging="2"/>
              <w:jc w:val="both"/>
              <w:rPr>
                <w:rFonts w:ascii="Helvetica" w:hAnsi="Helvetica"/>
                <w:sz w:val="22"/>
                <w:szCs w:val="22"/>
                <w:lang w:val="en-US"/>
              </w:rPr>
            </w:pPr>
            <w:r w:rsidRPr="00735709">
              <w:rPr>
                <w:rFonts w:ascii="Helvetica" w:hAnsi="Helvetica"/>
                <w:sz w:val="22"/>
                <w:szCs w:val="22"/>
                <w:lang w:val="en-US"/>
              </w:rPr>
              <w:t>Doctoral fees will be paid in one or the other country, and at least once at the “Université</w:t>
            </w:r>
            <w:r w:rsidR="00EF0E39" w:rsidRPr="00735709">
              <w:rPr>
                <w:rFonts w:ascii="Helvetica" w:hAnsi="Helvetica"/>
                <w:sz w:val="22"/>
                <w:szCs w:val="22"/>
                <w:lang w:val="en-US"/>
              </w:rPr>
              <w:t xml:space="preserve"> </w:t>
            </w:r>
            <w:r w:rsidRPr="00735709">
              <w:rPr>
                <w:rFonts w:ascii="Helvetica" w:hAnsi="Helvetica"/>
                <w:sz w:val="22"/>
                <w:szCs w:val="22"/>
                <w:lang w:val="en-US"/>
              </w:rPr>
              <w:t xml:space="preserve">Savoie Mont Blanc”. The Institution which is granting exemption from fees must receive proof of payment made to the partner Institution. </w:t>
            </w:r>
          </w:p>
          <w:p w14:paraId="70CF8F1C" w14:textId="40D9D707" w:rsidR="00091DFC" w:rsidRDefault="00091DFC" w:rsidP="00711965">
            <w:pPr>
              <w:spacing w:before="20" w:after="20"/>
              <w:ind w:left="0" w:hanging="2"/>
              <w:jc w:val="both"/>
              <w:rPr>
                <w:rFonts w:ascii="Helvetica" w:hAnsi="Helvetica"/>
                <w:sz w:val="22"/>
                <w:szCs w:val="22"/>
                <w:lang w:val="en-US"/>
              </w:rPr>
            </w:pPr>
          </w:p>
          <w:p w14:paraId="001AFACB" w14:textId="77777777" w:rsidR="00735709" w:rsidRPr="00735709" w:rsidRDefault="00735709" w:rsidP="00711965">
            <w:pPr>
              <w:spacing w:before="20" w:after="20"/>
              <w:ind w:left="0" w:hanging="2"/>
              <w:jc w:val="both"/>
              <w:rPr>
                <w:rFonts w:ascii="Helvetica" w:hAnsi="Helvetica"/>
                <w:sz w:val="22"/>
                <w:szCs w:val="22"/>
                <w:lang w:val="en-US"/>
              </w:rPr>
            </w:pPr>
          </w:p>
          <w:p w14:paraId="65B210EB" w14:textId="77777777" w:rsidR="00FF3C2D" w:rsidRPr="00735709" w:rsidRDefault="00FF3C2D" w:rsidP="00711965">
            <w:pPr>
              <w:spacing w:before="20" w:after="20"/>
              <w:ind w:left="0" w:hanging="2"/>
              <w:jc w:val="both"/>
              <w:rPr>
                <w:rFonts w:ascii="Helvetica" w:hAnsi="Helvetica"/>
                <w:sz w:val="22"/>
                <w:szCs w:val="22"/>
                <w:lang w:val="en-US"/>
              </w:rPr>
            </w:pPr>
            <w:r w:rsidRPr="00735709">
              <w:rPr>
                <w:rFonts w:ascii="Helvetica" w:hAnsi="Helvetica"/>
                <w:sz w:val="22"/>
                <w:szCs w:val="22"/>
                <w:lang w:val="en-US"/>
              </w:rPr>
              <w:t xml:space="preserve">Academic Year </w:t>
            </w:r>
            <w:r w:rsidRPr="00735709">
              <w:rPr>
                <w:rFonts w:ascii="Helvetica" w:hAnsi="Helvetica"/>
                <w:sz w:val="22"/>
                <w:szCs w:val="22"/>
                <w:highlight w:val="yellow"/>
                <w:lang w:val="en-US"/>
              </w:rPr>
              <w:t>20xx/20xx</w:t>
            </w:r>
            <w:r w:rsidRPr="00735709">
              <w:rPr>
                <w:rFonts w:ascii="Helvetica" w:hAnsi="Helvetica"/>
                <w:sz w:val="22"/>
                <w:szCs w:val="22"/>
                <w:lang w:val="en-US"/>
              </w:rPr>
              <w:t xml:space="preserve"> (year 1</w:t>
            </w:r>
            <w:proofErr w:type="gramStart"/>
            <w:r w:rsidRPr="00735709">
              <w:rPr>
                <w:rFonts w:ascii="Helvetica" w:hAnsi="Helvetica"/>
                <w:sz w:val="22"/>
                <w:szCs w:val="22"/>
                <w:lang w:val="en-US"/>
              </w:rPr>
              <w:t>) :</w:t>
            </w:r>
            <w:proofErr w:type="gramEnd"/>
          </w:p>
          <w:p w14:paraId="7B3FE900" w14:textId="77777777" w:rsidR="00FF3C2D" w:rsidRPr="00735709" w:rsidRDefault="00FF3C2D" w:rsidP="00711965">
            <w:pPr>
              <w:spacing w:before="20" w:after="20"/>
              <w:ind w:left="0" w:hanging="2"/>
              <w:jc w:val="both"/>
              <w:rPr>
                <w:rFonts w:ascii="Helvetica" w:hAnsi="Helvetica"/>
                <w:sz w:val="22"/>
                <w:szCs w:val="22"/>
                <w:lang w:val="en-US"/>
              </w:rPr>
            </w:pPr>
            <w:r w:rsidRPr="00735709">
              <w:rPr>
                <w:rFonts w:ascii="Helvetica" w:hAnsi="Helvetica"/>
                <w:sz w:val="22"/>
                <w:szCs w:val="22"/>
                <w:lang w:val="en-US"/>
              </w:rPr>
              <w:t xml:space="preserve">fees paid to </w:t>
            </w:r>
            <w:r w:rsidRPr="00735709">
              <w:rPr>
                <w:rFonts w:ascii="Helvetica" w:hAnsi="Helvetica"/>
                <w:sz w:val="22"/>
                <w:szCs w:val="22"/>
                <w:highlight w:val="yellow"/>
                <w:lang w:val="en-US"/>
              </w:rPr>
              <w:t>which university</w:t>
            </w:r>
          </w:p>
          <w:p w14:paraId="5DDA98D6" w14:textId="77777777" w:rsidR="00FF3C2D" w:rsidRPr="00735709" w:rsidRDefault="00FF3C2D" w:rsidP="00711965">
            <w:pPr>
              <w:spacing w:before="20" w:after="20"/>
              <w:ind w:left="0" w:hanging="2"/>
              <w:jc w:val="both"/>
              <w:rPr>
                <w:rFonts w:ascii="Helvetica" w:hAnsi="Helvetica"/>
                <w:sz w:val="22"/>
                <w:szCs w:val="22"/>
                <w:lang w:val="en-US"/>
              </w:rPr>
            </w:pPr>
          </w:p>
          <w:p w14:paraId="2626430E" w14:textId="77777777" w:rsidR="00FF3C2D" w:rsidRPr="00735709" w:rsidRDefault="00FF3C2D" w:rsidP="00711965">
            <w:pPr>
              <w:spacing w:before="20" w:after="20"/>
              <w:ind w:left="0" w:hanging="2"/>
              <w:jc w:val="both"/>
              <w:rPr>
                <w:rFonts w:ascii="Helvetica" w:hAnsi="Helvetica"/>
                <w:sz w:val="22"/>
                <w:szCs w:val="22"/>
                <w:lang w:val="en-US"/>
              </w:rPr>
            </w:pPr>
            <w:r w:rsidRPr="00735709">
              <w:rPr>
                <w:rFonts w:ascii="Helvetica" w:hAnsi="Helvetica"/>
                <w:sz w:val="22"/>
                <w:szCs w:val="22"/>
                <w:lang w:val="en-US"/>
              </w:rPr>
              <w:t xml:space="preserve">Academic Year </w:t>
            </w:r>
            <w:r w:rsidRPr="00735709">
              <w:rPr>
                <w:rFonts w:ascii="Helvetica" w:hAnsi="Helvetica"/>
                <w:sz w:val="22"/>
                <w:szCs w:val="22"/>
                <w:highlight w:val="yellow"/>
                <w:lang w:val="en-US"/>
              </w:rPr>
              <w:t>20xx/20xx</w:t>
            </w:r>
            <w:r w:rsidRPr="00735709">
              <w:rPr>
                <w:rFonts w:ascii="Helvetica" w:hAnsi="Helvetica"/>
                <w:sz w:val="22"/>
                <w:szCs w:val="22"/>
                <w:lang w:val="en-US"/>
              </w:rPr>
              <w:t xml:space="preserve"> (year 2</w:t>
            </w:r>
            <w:proofErr w:type="gramStart"/>
            <w:r w:rsidRPr="00735709">
              <w:rPr>
                <w:rFonts w:ascii="Helvetica" w:hAnsi="Helvetica"/>
                <w:sz w:val="22"/>
                <w:szCs w:val="22"/>
                <w:lang w:val="en-US"/>
              </w:rPr>
              <w:t>) :</w:t>
            </w:r>
            <w:proofErr w:type="gramEnd"/>
          </w:p>
          <w:p w14:paraId="24E7267C" w14:textId="77777777" w:rsidR="00FF3C2D" w:rsidRPr="00735709" w:rsidRDefault="00FF3C2D" w:rsidP="00711965">
            <w:pPr>
              <w:spacing w:before="20" w:after="20"/>
              <w:ind w:left="0" w:hanging="2"/>
              <w:jc w:val="both"/>
              <w:rPr>
                <w:rFonts w:ascii="Helvetica" w:hAnsi="Helvetica"/>
                <w:sz w:val="22"/>
                <w:szCs w:val="22"/>
                <w:lang w:val="en-US"/>
              </w:rPr>
            </w:pPr>
            <w:r w:rsidRPr="00735709">
              <w:rPr>
                <w:rFonts w:ascii="Helvetica" w:hAnsi="Helvetica"/>
                <w:sz w:val="22"/>
                <w:szCs w:val="22"/>
                <w:lang w:val="en-US"/>
              </w:rPr>
              <w:t xml:space="preserve">fees paid to </w:t>
            </w:r>
            <w:r w:rsidRPr="00735709">
              <w:rPr>
                <w:rFonts w:ascii="Helvetica" w:hAnsi="Helvetica"/>
                <w:sz w:val="22"/>
                <w:szCs w:val="22"/>
                <w:highlight w:val="yellow"/>
                <w:lang w:val="en-US"/>
              </w:rPr>
              <w:t>which university</w:t>
            </w:r>
          </w:p>
          <w:p w14:paraId="52BC37F1" w14:textId="77777777" w:rsidR="00FF3C2D" w:rsidRPr="00735709" w:rsidRDefault="00FF3C2D" w:rsidP="00711965">
            <w:pPr>
              <w:spacing w:before="20" w:after="20"/>
              <w:ind w:left="0" w:hanging="2"/>
              <w:jc w:val="both"/>
              <w:rPr>
                <w:rFonts w:ascii="Helvetica" w:hAnsi="Helvetica"/>
                <w:sz w:val="22"/>
                <w:szCs w:val="22"/>
                <w:lang w:val="en-US"/>
              </w:rPr>
            </w:pPr>
          </w:p>
          <w:p w14:paraId="19BAEAAD" w14:textId="77777777" w:rsidR="00FF3C2D" w:rsidRPr="00735709" w:rsidRDefault="00FF3C2D" w:rsidP="00711965">
            <w:pPr>
              <w:spacing w:before="20" w:after="20"/>
              <w:ind w:left="0" w:hanging="2"/>
              <w:jc w:val="both"/>
              <w:rPr>
                <w:rFonts w:ascii="Helvetica" w:hAnsi="Helvetica"/>
                <w:sz w:val="22"/>
                <w:szCs w:val="22"/>
                <w:lang w:val="en-US"/>
              </w:rPr>
            </w:pPr>
            <w:r w:rsidRPr="00735709">
              <w:rPr>
                <w:rFonts w:ascii="Helvetica" w:hAnsi="Helvetica"/>
                <w:sz w:val="22"/>
                <w:szCs w:val="22"/>
                <w:lang w:val="en-US"/>
              </w:rPr>
              <w:t xml:space="preserve">Academic Year </w:t>
            </w:r>
            <w:r w:rsidRPr="00735709">
              <w:rPr>
                <w:rFonts w:ascii="Helvetica" w:hAnsi="Helvetica"/>
                <w:sz w:val="22"/>
                <w:szCs w:val="22"/>
                <w:highlight w:val="yellow"/>
                <w:lang w:val="en-US"/>
              </w:rPr>
              <w:t>20xx/20xx</w:t>
            </w:r>
            <w:r w:rsidRPr="00735709">
              <w:rPr>
                <w:rFonts w:ascii="Helvetica" w:hAnsi="Helvetica"/>
                <w:sz w:val="22"/>
                <w:szCs w:val="22"/>
                <w:lang w:val="en-US"/>
              </w:rPr>
              <w:t xml:space="preserve"> (year 3</w:t>
            </w:r>
            <w:proofErr w:type="gramStart"/>
            <w:r w:rsidRPr="00735709">
              <w:rPr>
                <w:rFonts w:ascii="Helvetica" w:hAnsi="Helvetica"/>
                <w:sz w:val="22"/>
                <w:szCs w:val="22"/>
                <w:lang w:val="en-US"/>
              </w:rPr>
              <w:t>) :</w:t>
            </w:r>
            <w:proofErr w:type="gramEnd"/>
          </w:p>
          <w:p w14:paraId="32C9A552" w14:textId="77777777" w:rsidR="00FF3C2D" w:rsidRPr="00735709" w:rsidRDefault="00FF3C2D" w:rsidP="00711965">
            <w:pPr>
              <w:spacing w:before="20" w:after="20"/>
              <w:ind w:left="0" w:hanging="2"/>
              <w:jc w:val="both"/>
              <w:rPr>
                <w:rFonts w:ascii="Helvetica" w:hAnsi="Helvetica"/>
                <w:sz w:val="22"/>
                <w:szCs w:val="22"/>
                <w:lang w:val="en-US"/>
              </w:rPr>
            </w:pPr>
            <w:r w:rsidRPr="00735709">
              <w:rPr>
                <w:rFonts w:ascii="Helvetica" w:hAnsi="Helvetica"/>
                <w:sz w:val="22"/>
                <w:szCs w:val="22"/>
                <w:lang w:val="en-US"/>
              </w:rPr>
              <w:t xml:space="preserve">fees paid to </w:t>
            </w:r>
            <w:r w:rsidRPr="00735709">
              <w:rPr>
                <w:rFonts w:ascii="Helvetica" w:hAnsi="Helvetica"/>
                <w:sz w:val="22"/>
                <w:szCs w:val="22"/>
                <w:highlight w:val="yellow"/>
                <w:lang w:val="en-US"/>
              </w:rPr>
              <w:t>which university</w:t>
            </w:r>
          </w:p>
          <w:p w14:paraId="7CD816A6" w14:textId="77777777" w:rsidR="00FF3C2D" w:rsidRPr="00735709" w:rsidRDefault="00FF3C2D" w:rsidP="00711965">
            <w:pPr>
              <w:spacing w:before="20" w:after="20"/>
              <w:ind w:left="0" w:hanging="2"/>
              <w:jc w:val="both"/>
              <w:rPr>
                <w:rFonts w:ascii="Helvetica" w:hAnsi="Helvetica"/>
                <w:sz w:val="22"/>
                <w:szCs w:val="22"/>
                <w:lang w:val="en-US"/>
              </w:rPr>
            </w:pPr>
          </w:p>
          <w:p w14:paraId="08E9D2AC" w14:textId="77777777" w:rsidR="00FF3C2D" w:rsidRPr="00735709" w:rsidRDefault="00FF3C2D" w:rsidP="00711965">
            <w:pPr>
              <w:spacing w:before="20" w:after="20"/>
              <w:ind w:left="0" w:hanging="2"/>
              <w:jc w:val="both"/>
              <w:rPr>
                <w:rFonts w:ascii="Helvetica" w:hAnsi="Helvetica"/>
                <w:sz w:val="22"/>
                <w:szCs w:val="22"/>
                <w:lang w:val="en-US"/>
              </w:rPr>
            </w:pPr>
            <w:r w:rsidRPr="00735709">
              <w:rPr>
                <w:rFonts w:ascii="Helvetica" w:hAnsi="Helvetica"/>
                <w:sz w:val="22"/>
                <w:szCs w:val="22"/>
                <w:lang w:val="en-US"/>
              </w:rPr>
              <w:t>Beyond the three statutory doctoral years, an Additional Agreement stipulating the extension of the agreement and attached conditions will be drawn up and signed by the two partner universities and by the PhD student.</w:t>
            </w:r>
          </w:p>
          <w:p w14:paraId="64F79671" w14:textId="591C0F96" w:rsidR="00735709" w:rsidRPr="00735709" w:rsidRDefault="00FF3C2D" w:rsidP="00366A7C">
            <w:pPr>
              <w:spacing w:before="20" w:after="20"/>
              <w:ind w:left="0" w:hanging="2"/>
              <w:jc w:val="both"/>
              <w:rPr>
                <w:rFonts w:ascii="Helvetica" w:hAnsi="Helvetica"/>
                <w:sz w:val="22"/>
                <w:szCs w:val="22"/>
                <w:lang w:val="en-US"/>
              </w:rPr>
            </w:pPr>
            <w:r w:rsidRPr="00735709">
              <w:rPr>
                <w:rFonts w:ascii="Helvetica" w:hAnsi="Helvetica"/>
                <w:sz w:val="22"/>
                <w:szCs w:val="22"/>
                <w:lang w:val="en-US"/>
              </w:rPr>
              <w:t>The institutions must ascertain that the student is covered for social and also for civil risk insurance coverage. Under French legislation (if under the age of 28) all student must be affiliated to French social security or has a European Health Insurance Card even when being abroad for a whole year.</w:t>
            </w:r>
          </w:p>
          <w:p w14:paraId="1AE70DFF" w14:textId="77777777" w:rsidR="00FF3C2D" w:rsidRPr="00735709" w:rsidRDefault="00FF3C2D" w:rsidP="00711965">
            <w:pPr>
              <w:spacing w:before="20" w:after="20"/>
              <w:ind w:left="0" w:hanging="2"/>
              <w:jc w:val="both"/>
              <w:rPr>
                <w:rFonts w:ascii="Helvetica" w:hAnsi="Helvetica"/>
                <w:b/>
                <w:sz w:val="22"/>
                <w:szCs w:val="22"/>
                <w:lang w:val="en-US"/>
              </w:rPr>
            </w:pPr>
            <w:r w:rsidRPr="00735709">
              <w:rPr>
                <w:rFonts w:ascii="Helvetica" w:hAnsi="Helvetica"/>
                <w:b/>
                <w:sz w:val="22"/>
                <w:szCs w:val="22"/>
                <w:lang w:val="en-US"/>
              </w:rPr>
              <w:lastRenderedPageBreak/>
              <w:t>1.2 Funding arrangements</w:t>
            </w:r>
          </w:p>
          <w:p w14:paraId="2D10A8CF" w14:textId="77777777" w:rsidR="00FF3C2D" w:rsidRPr="00735709" w:rsidRDefault="00FF3C2D" w:rsidP="00711965">
            <w:pPr>
              <w:spacing w:before="20" w:after="20"/>
              <w:ind w:left="0" w:hanging="2"/>
              <w:jc w:val="both"/>
              <w:rPr>
                <w:rFonts w:ascii="Helvetica" w:hAnsi="Helvetica"/>
                <w:sz w:val="22"/>
                <w:szCs w:val="22"/>
                <w:lang w:val="en-US"/>
              </w:rPr>
            </w:pPr>
            <w:r w:rsidRPr="00735709">
              <w:rPr>
                <w:rFonts w:ascii="Helvetica" w:hAnsi="Helvetica"/>
                <w:sz w:val="22"/>
                <w:szCs w:val="22"/>
                <w:lang w:val="en-US"/>
              </w:rPr>
              <w:t>The candidate will receive the following financial support:</w:t>
            </w:r>
          </w:p>
          <w:p w14:paraId="7328D760" w14:textId="77777777" w:rsidR="00FF3C2D" w:rsidRPr="00735709" w:rsidRDefault="00FF3C2D" w:rsidP="00711965">
            <w:pPr>
              <w:spacing w:before="20" w:after="20"/>
              <w:ind w:left="0" w:hanging="2"/>
              <w:jc w:val="both"/>
              <w:rPr>
                <w:rFonts w:ascii="Helvetica" w:hAnsi="Helvetica"/>
                <w:sz w:val="22"/>
                <w:szCs w:val="22"/>
                <w:lang w:val="en-US"/>
              </w:rPr>
            </w:pPr>
          </w:p>
          <w:p w14:paraId="00DB7757" w14:textId="77777777" w:rsidR="00FF3C2D" w:rsidRPr="00735709" w:rsidRDefault="00FF3C2D" w:rsidP="00711965">
            <w:pPr>
              <w:spacing w:before="20" w:after="20"/>
              <w:ind w:left="0" w:hanging="2"/>
              <w:jc w:val="both"/>
              <w:rPr>
                <w:rFonts w:ascii="Helvetica" w:hAnsi="Helvetica"/>
                <w:sz w:val="22"/>
                <w:szCs w:val="22"/>
                <w:lang w:val="en-US"/>
              </w:rPr>
            </w:pPr>
            <w:r w:rsidRPr="00735709">
              <w:rPr>
                <w:rFonts w:ascii="Helvetica" w:hAnsi="Helvetica"/>
                <w:sz w:val="22"/>
                <w:szCs w:val="22"/>
                <w:lang w:val="en-US"/>
              </w:rPr>
              <w:t>Type of funding: (precise which type: a contract, a studentship, …)</w:t>
            </w:r>
          </w:p>
          <w:p w14:paraId="7E7DE2A6" w14:textId="77777777" w:rsidR="00FF3C2D" w:rsidRPr="00735709" w:rsidRDefault="00FF3C2D" w:rsidP="00711965">
            <w:pPr>
              <w:spacing w:before="20" w:after="20"/>
              <w:ind w:left="0" w:hanging="2"/>
              <w:jc w:val="both"/>
              <w:rPr>
                <w:rFonts w:ascii="Helvetica" w:hAnsi="Helvetica"/>
                <w:sz w:val="22"/>
                <w:szCs w:val="22"/>
                <w:lang w:val="en-US"/>
              </w:rPr>
            </w:pPr>
            <w:r w:rsidRPr="00735709">
              <w:rPr>
                <w:rFonts w:ascii="Helvetica" w:hAnsi="Helvetica"/>
                <w:sz w:val="22"/>
                <w:szCs w:val="22"/>
                <w:lang w:val="en-US"/>
              </w:rPr>
              <w:t xml:space="preserve"> Origin of the funding</w:t>
            </w:r>
            <w:r w:rsidRPr="00735709">
              <w:rPr>
                <w:rFonts w:ascii="Helvetica" w:hAnsi="Helvetica"/>
                <w:sz w:val="22"/>
                <w:szCs w:val="22"/>
                <w:highlight w:val="yellow"/>
                <w:lang w:val="en-US"/>
              </w:rPr>
              <w:t>:(</w:t>
            </w:r>
            <w:proofErr w:type="spellStart"/>
            <w:proofErr w:type="gramStart"/>
            <w:r w:rsidRPr="00735709">
              <w:rPr>
                <w:rFonts w:ascii="Helvetica" w:hAnsi="Helvetica"/>
                <w:sz w:val="22"/>
                <w:szCs w:val="22"/>
                <w:highlight w:val="yellow"/>
                <w:lang w:val="en-US"/>
              </w:rPr>
              <w:t>ie</w:t>
            </w:r>
            <w:proofErr w:type="spellEnd"/>
            <w:proofErr w:type="gramEnd"/>
            <w:r w:rsidRPr="00735709">
              <w:rPr>
                <w:rFonts w:ascii="Helvetica" w:hAnsi="Helvetica"/>
                <w:sz w:val="22"/>
                <w:szCs w:val="22"/>
                <w:highlight w:val="yellow"/>
                <w:lang w:val="en-US"/>
              </w:rPr>
              <w:t xml:space="preserve"> grant from a government</w:t>
            </w:r>
            <w:r w:rsidRPr="00735709">
              <w:rPr>
                <w:rFonts w:ascii="Helvetica" w:hAnsi="Helvetica"/>
                <w:sz w:val="22"/>
                <w:szCs w:val="22"/>
                <w:lang w:val="en-US"/>
              </w:rPr>
              <w:t>):</w:t>
            </w:r>
          </w:p>
          <w:p w14:paraId="3E6CF44A" w14:textId="77777777" w:rsidR="00FF3C2D" w:rsidRPr="00735709" w:rsidRDefault="00FF3C2D" w:rsidP="00711965">
            <w:pPr>
              <w:spacing w:before="20" w:after="20"/>
              <w:ind w:left="0" w:hanging="2"/>
              <w:jc w:val="both"/>
              <w:rPr>
                <w:rFonts w:ascii="Helvetica" w:hAnsi="Helvetica"/>
                <w:sz w:val="22"/>
                <w:szCs w:val="22"/>
                <w:lang w:val="en-US"/>
              </w:rPr>
            </w:pPr>
            <w:r w:rsidRPr="00735709">
              <w:rPr>
                <w:rFonts w:ascii="Helvetica" w:hAnsi="Helvetica"/>
                <w:sz w:val="22"/>
                <w:szCs w:val="22"/>
                <w:lang w:val="en-US"/>
              </w:rPr>
              <w:t xml:space="preserve">For a period of: from </w:t>
            </w:r>
            <w:r w:rsidRPr="00735709">
              <w:rPr>
                <w:rFonts w:ascii="Helvetica" w:hAnsi="Helvetica"/>
                <w:sz w:val="22"/>
                <w:szCs w:val="22"/>
                <w:highlight w:val="yellow"/>
                <w:lang w:val="en-US"/>
              </w:rPr>
              <w:t>(date)</w:t>
            </w:r>
            <w:r w:rsidRPr="00735709">
              <w:rPr>
                <w:rFonts w:ascii="Helvetica" w:hAnsi="Helvetica"/>
                <w:sz w:val="22"/>
                <w:szCs w:val="22"/>
                <w:lang w:val="en-US"/>
              </w:rPr>
              <w:t xml:space="preserve"> till </w:t>
            </w:r>
            <w:r w:rsidRPr="00735709">
              <w:rPr>
                <w:rFonts w:ascii="Helvetica" w:hAnsi="Helvetica"/>
                <w:sz w:val="22"/>
                <w:szCs w:val="22"/>
                <w:highlight w:val="yellow"/>
                <w:lang w:val="en-US"/>
              </w:rPr>
              <w:t>(date)</w:t>
            </w:r>
          </w:p>
          <w:p w14:paraId="74E4952B" w14:textId="77777777" w:rsidR="00FF3C2D" w:rsidRPr="00735709" w:rsidRDefault="00FF3C2D" w:rsidP="00711965">
            <w:pPr>
              <w:spacing w:before="20" w:after="20"/>
              <w:ind w:left="0" w:hanging="2"/>
              <w:jc w:val="both"/>
              <w:rPr>
                <w:rFonts w:ascii="Helvetica" w:hAnsi="Helvetica"/>
                <w:sz w:val="22"/>
                <w:szCs w:val="22"/>
                <w:lang w:val="en-US"/>
              </w:rPr>
            </w:pPr>
            <w:proofErr w:type="gramStart"/>
            <w:r w:rsidRPr="00735709">
              <w:rPr>
                <w:rFonts w:ascii="Helvetica" w:hAnsi="Helvetica"/>
                <w:sz w:val="22"/>
                <w:szCs w:val="22"/>
                <w:lang w:val="en-US"/>
              </w:rPr>
              <w:t>Amount :</w:t>
            </w:r>
            <w:proofErr w:type="gramEnd"/>
            <w:r w:rsidRPr="00735709">
              <w:rPr>
                <w:rFonts w:ascii="Helvetica" w:hAnsi="Helvetica"/>
                <w:sz w:val="22"/>
                <w:szCs w:val="22"/>
                <w:highlight w:val="yellow"/>
                <w:lang w:val="en-US"/>
              </w:rPr>
              <w:t>€ / year or month</w:t>
            </w:r>
          </w:p>
          <w:p w14:paraId="003B8E1B" w14:textId="77777777" w:rsidR="00FF3C2D" w:rsidRPr="00735709" w:rsidRDefault="00FF3C2D" w:rsidP="00711965">
            <w:pPr>
              <w:spacing w:before="20" w:after="20"/>
              <w:ind w:left="0" w:hanging="2"/>
              <w:jc w:val="both"/>
              <w:rPr>
                <w:rFonts w:ascii="Helvetica" w:hAnsi="Helvetica"/>
                <w:sz w:val="22"/>
                <w:szCs w:val="22"/>
                <w:lang w:val="en-US"/>
              </w:rPr>
            </w:pPr>
            <w:r w:rsidRPr="00735709">
              <w:rPr>
                <w:rFonts w:ascii="Helvetica" w:hAnsi="Helvetica"/>
                <w:sz w:val="22"/>
                <w:szCs w:val="22"/>
                <w:highlight w:val="yellow"/>
                <w:lang w:val="en-US"/>
              </w:rPr>
              <w:t>(</w:t>
            </w:r>
            <w:proofErr w:type="gramStart"/>
            <w:r w:rsidRPr="00735709">
              <w:rPr>
                <w:rFonts w:ascii="Helvetica" w:hAnsi="Helvetica"/>
                <w:sz w:val="22"/>
                <w:szCs w:val="22"/>
                <w:highlight w:val="yellow"/>
                <w:lang w:val="en-US"/>
              </w:rPr>
              <w:t>if</w:t>
            </w:r>
            <w:proofErr w:type="gramEnd"/>
            <w:r w:rsidRPr="00735709">
              <w:rPr>
                <w:rFonts w:ascii="Helvetica" w:hAnsi="Helvetica"/>
                <w:sz w:val="22"/>
                <w:szCs w:val="22"/>
                <w:highlight w:val="yellow"/>
                <w:lang w:val="en-US"/>
              </w:rPr>
              <w:t xml:space="preserve"> needed, please specify a second funding arrangement</w:t>
            </w:r>
            <w:r w:rsidRPr="00735709">
              <w:rPr>
                <w:rFonts w:ascii="Helvetica" w:hAnsi="Helvetica"/>
                <w:sz w:val="22"/>
                <w:szCs w:val="22"/>
                <w:lang w:val="en-US"/>
              </w:rPr>
              <w:t>)</w:t>
            </w:r>
          </w:p>
          <w:p w14:paraId="07C7627A" w14:textId="77777777" w:rsidR="00FF3C2D" w:rsidRPr="00735709" w:rsidRDefault="00FF3C2D" w:rsidP="00711965">
            <w:pPr>
              <w:ind w:left="0" w:hanging="2"/>
              <w:jc w:val="both"/>
              <w:rPr>
                <w:rFonts w:ascii="Helvetica" w:hAnsi="Helvetica"/>
                <w:sz w:val="22"/>
                <w:szCs w:val="22"/>
                <w:lang w:val="en-US"/>
              </w:rPr>
            </w:pPr>
          </w:p>
          <w:p w14:paraId="07198C6F" w14:textId="77777777" w:rsidR="00FF3C2D" w:rsidRPr="00735709" w:rsidRDefault="00FF3C2D" w:rsidP="00711965">
            <w:pPr>
              <w:ind w:left="0" w:hanging="2"/>
              <w:jc w:val="both"/>
              <w:rPr>
                <w:rFonts w:ascii="Helvetica" w:hAnsi="Helvetica"/>
                <w:sz w:val="22"/>
                <w:szCs w:val="22"/>
                <w:lang w:val="en-US"/>
              </w:rPr>
            </w:pPr>
          </w:p>
          <w:p w14:paraId="7A2D4352" w14:textId="77777777" w:rsidR="00FF3C2D" w:rsidRPr="00735709" w:rsidRDefault="00FF3C2D" w:rsidP="00711965">
            <w:pPr>
              <w:pStyle w:val="Paragraphedeliste"/>
              <w:numPr>
                <w:ilvl w:val="0"/>
                <w:numId w:val="7"/>
              </w:numPr>
              <w:spacing w:before="20" w:after="20"/>
              <w:ind w:left="0" w:hanging="2"/>
              <w:jc w:val="both"/>
              <w:rPr>
                <w:rFonts w:ascii="Helvetica" w:hAnsi="Helvetica"/>
                <w:b/>
                <w:sz w:val="22"/>
                <w:szCs w:val="22"/>
                <w:lang w:val="en-US"/>
              </w:rPr>
            </w:pPr>
            <w:r w:rsidRPr="00735709">
              <w:rPr>
                <w:rFonts w:ascii="Helvetica" w:hAnsi="Helvetica"/>
                <w:b/>
                <w:sz w:val="22"/>
                <w:szCs w:val="22"/>
                <w:lang w:val="en-US"/>
              </w:rPr>
              <w:t>Pedagogical</w:t>
            </w:r>
            <w:r w:rsidR="00EF0E39" w:rsidRPr="00735709">
              <w:rPr>
                <w:rFonts w:ascii="Helvetica" w:hAnsi="Helvetica"/>
                <w:b/>
                <w:sz w:val="22"/>
                <w:szCs w:val="22"/>
                <w:lang w:val="en-US"/>
              </w:rPr>
              <w:t xml:space="preserve"> </w:t>
            </w:r>
            <w:r w:rsidRPr="00735709">
              <w:rPr>
                <w:rFonts w:ascii="Helvetica" w:hAnsi="Helvetica"/>
                <w:b/>
                <w:sz w:val="22"/>
                <w:szCs w:val="22"/>
                <w:lang w:val="en-US"/>
              </w:rPr>
              <w:t>arrangements</w:t>
            </w:r>
          </w:p>
          <w:p w14:paraId="357C9CE6" w14:textId="77777777" w:rsidR="00FF3C2D" w:rsidRPr="00735709" w:rsidRDefault="00FF3C2D" w:rsidP="00711965">
            <w:pPr>
              <w:pStyle w:val="Paragraphedeliste"/>
              <w:spacing w:before="20" w:after="20"/>
              <w:ind w:left="0" w:hanging="2"/>
              <w:jc w:val="both"/>
              <w:rPr>
                <w:rFonts w:ascii="Helvetica" w:hAnsi="Helvetica"/>
                <w:b/>
                <w:sz w:val="22"/>
                <w:szCs w:val="22"/>
                <w:lang w:val="en-US"/>
              </w:rPr>
            </w:pPr>
          </w:p>
          <w:p w14:paraId="089BFD19" w14:textId="77777777" w:rsidR="00FF3C2D" w:rsidRPr="00735709" w:rsidRDefault="00FF3C2D" w:rsidP="00711965">
            <w:pPr>
              <w:spacing w:before="20" w:after="20"/>
              <w:ind w:left="0" w:hanging="2"/>
              <w:jc w:val="both"/>
              <w:rPr>
                <w:rFonts w:ascii="Helvetica" w:hAnsi="Helvetica"/>
                <w:sz w:val="22"/>
                <w:szCs w:val="22"/>
                <w:lang w:val="en-US"/>
              </w:rPr>
            </w:pPr>
            <w:r w:rsidRPr="00735709">
              <w:rPr>
                <w:rFonts w:ascii="Helvetica" w:hAnsi="Helvetica"/>
                <w:b/>
                <w:sz w:val="22"/>
                <w:szCs w:val="22"/>
                <w:lang w:val="en-US"/>
              </w:rPr>
              <w:t>2.1</w:t>
            </w:r>
            <w:r w:rsidRPr="00735709">
              <w:rPr>
                <w:rFonts w:ascii="Helvetica" w:hAnsi="Helvetica"/>
                <w:sz w:val="22"/>
                <w:szCs w:val="22"/>
                <w:lang w:val="en-US"/>
              </w:rPr>
              <w:t xml:space="preserve"> The periods of work spent by </w:t>
            </w:r>
            <w:proofErr w:type="spellStart"/>
            <w:r w:rsidRPr="00735709">
              <w:rPr>
                <w:rFonts w:ascii="Helvetica" w:hAnsi="Helvetica"/>
                <w:sz w:val="22"/>
                <w:szCs w:val="22"/>
                <w:highlight w:val="yellow"/>
                <w:lang w:val="en-US"/>
              </w:rPr>
              <w:t>Mr</w:t>
            </w:r>
            <w:proofErr w:type="spellEnd"/>
            <w:r w:rsidRPr="00735709">
              <w:rPr>
                <w:rFonts w:ascii="Helvetica" w:hAnsi="Helvetica"/>
                <w:sz w:val="22"/>
                <w:szCs w:val="22"/>
                <w:highlight w:val="yellow"/>
                <w:lang w:val="en-US"/>
              </w:rPr>
              <w:t>/</w:t>
            </w:r>
            <w:proofErr w:type="spellStart"/>
            <w:r w:rsidRPr="00735709">
              <w:rPr>
                <w:rFonts w:ascii="Helvetica" w:hAnsi="Helvetica"/>
                <w:sz w:val="22"/>
                <w:szCs w:val="22"/>
                <w:highlight w:val="yellow"/>
                <w:lang w:val="en-US"/>
              </w:rPr>
              <w:t>Mrs</w:t>
            </w:r>
            <w:proofErr w:type="spellEnd"/>
            <w:r w:rsidRPr="00735709">
              <w:rPr>
                <w:rFonts w:ascii="Helvetica" w:hAnsi="Helvetica"/>
                <w:sz w:val="22"/>
                <w:szCs w:val="22"/>
                <w:highlight w:val="yellow"/>
                <w:lang w:val="en-US"/>
              </w:rPr>
              <w:t xml:space="preserve"> student’s first &amp; last name</w:t>
            </w:r>
            <w:r w:rsidRPr="00735709">
              <w:rPr>
                <w:rFonts w:ascii="Helvetica" w:hAnsi="Helvetica"/>
                <w:sz w:val="22"/>
                <w:szCs w:val="22"/>
                <w:lang w:val="en-US"/>
              </w:rPr>
              <w:t xml:space="preserve"> in each of the institutions is planned as follows:</w:t>
            </w:r>
          </w:p>
          <w:p w14:paraId="63495DE1" w14:textId="77777777" w:rsidR="00FF3C2D" w:rsidRPr="00735709" w:rsidRDefault="00FF3C2D" w:rsidP="00711965">
            <w:pPr>
              <w:spacing w:before="20" w:after="20"/>
              <w:ind w:left="0" w:hanging="2"/>
              <w:jc w:val="both"/>
              <w:rPr>
                <w:rFonts w:ascii="Helvetica" w:hAnsi="Helvetica"/>
                <w:sz w:val="22"/>
                <w:szCs w:val="22"/>
                <w:lang w:val="en-US"/>
              </w:rPr>
            </w:pPr>
          </w:p>
          <w:p w14:paraId="10A36A9D" w14:textId="77777777" w:rsidR="00FF3C2D" w:rsidRPr="00735709" w:rsidRDefault="00FF3C2D" w:rsidP="00711965">
            <w:pPr>
              <w:spacing w:before="20" w:after="20"/>
              <w:ind w:left="0" w:hanging="2"/>
              <w:jc w:val="both"/>
              <w:rPr>
                <w:rFonts w:ascii="Helvetica" w:hAnsi="Helvetica"/>
                <w:sz w:val="22"/>
                <w:szCs w:val="22"/>
                <w:lang w:val="en-US"/>
              </w:rPr>
            </w:pPr>
            <w:r w:rsidRPr="00735709">
              <w:rPr>
                <w:rFonts w:ascii="Helvetica" w:hAnsi="Helvetica"/>
                <w:sz w:val="22"/>
                <w:szCs w:val="22"/>
                <w:lang w:val="en-US"/>
              </w:rPr>
              <w:t xml:space="preserve">Period </w:t>
            </w:r>
            <w:proofErr w:type="gramStart"/>
            <w:r w:rsidRPr="00735709">
              <w:rPr>
                <w:rFonts w:ascii="Helvetica" w:hAnsi="Helvetica"/>
                <w:sz w:val="22"/>
                <w:szCs w:val="22"/>
                <w:lang w:val="en-US"/>
              </w:rPr>
              <w:t>1 :</w:t>
            </w:r>
            <w:proofErr w:type="gramEnd"/>
            <w:r w:rsidRPr="00735709">
              <w:rPr>
                <w:rFonts w:ascii="Helvetica" w:hAnsi="Helvetica"/>
                <w:sz w:val="22"/>
                <w:szCs w:val="22"/>
                <w:lang w:val="en-US"/>
              </w:rPr>
              <w:t xml:space="preserve"> at </w:t>
            </w:r>
            <w:r w:rsidRPr="00735709">
              <w:rPr>
                <w:rFonts w:ascii="Helvetica" w:hAnsi="Helvetica"/>
                <w:sz w:val="22"/>
                <w:szCs w:val="22"/>
                <w:highlight w:val="yellow"/>
                <w:lang w:val="en-US"/>
              </w:rPr>
              <w:t>which university</w:t>
            </w:r>
            <w:r w:rsidRPr="00735709">
              <w:rPr>
                <w:rFonts w:ascii="Helvetica" w:hAnsi="Helvetica"/>
                <w:sz w:val="22"/>
                <w:szCs w:val="22"/>
                <w:lang w:val="en-US"/>
              </w:rPr>
              <w:t xml:space="preserve">, from </w:t>
            </w:r>
            <w:r w:rsidRPr="00735709">
              <w:rPr>
                <w:rFonts w:ascii="Helvetica" w:hAnsi="Helvetica"/>
                <w:sz w:val="22"/>
                <w:szCs w:val="22"/>
                <w:highlight w:val="yellow"/>
                <w:lang w:val="en-US"/>
              </w:rPr>
              <w:t>date</w:t>
            </w:r>
            <w:r w:rsidRPr="00735709">
              <w:rPr>
                <w:rFonts w:ascii="Helvetica" w:hAnsi="Helvetica"/>
                <w:sz w:val="22"/>
                <w:szCs w:val="22"/>
                <w:lang w:val="en-US"/>
              </w:rPr>
              <w:t xml:space="preserve"> to </w:t>
            </w:r>
            <w:r w:rsidRPr="00735709">
              <w:rPr>
                <w:rFonts w:ascii="Helvetica" w:hAnsi="Helvetica"/>
                <w:sz w:val="22"/>
                <w:szCs w:val="22"/>
                <w:highlight w:val="yellow"/>
                <w:lang w:val="en-US"/>
              </w:rPr>
              <w:t>date</w:t>
            </w:r>
          </w:p>
          <w:p w14:paraId="683DD5C2" w14:textId="77777777" w:rsidR="00FF3C2D" w:rsidRPr="00735709" w:rsidRDefault="00FF3C2D" w:rsidP="00711965">
            <w:pPr>
              <w:spacing w:before="20" w:after="20"/>
              <w:ind w:left="0" w:hanging="2"/>
              <w:jc w:val="both"/>
              <w:rPr>
                <w:rFonts w:ascii="Helvetica" w:hAnsi="Helvetica"/>
                <w:sz w:val="22"/>
                <w:szCs w:val="22"/>
                <w:lang w:val="en-US"/>
              </w:rPr>
            </w:pPr>
            <w:r w:rsidRPr="00735709">
              <w:rPr>
                <w:rFonts w:ascii="Helvetica" w:hAnsi="Helvetica"/>
                <w:sz w:val="22"/>
                <w:szCs w:val="22"/>
                <w:lang w:val="en-US"/>
              </w:rPr>
              <w:t xml:space="preserve">Period </w:t>
            </w:r>
            <w:proofErr w:type="gramStart"/>
            <w:r w:rsidRPr="00735709">
              <w:rPr>
                <w:rFonts w:ascii="Helvetica" w:hAnsi="Helvetica"/>
                <w:sz w:val="22"/>
                <w:szCs w:val="22"/>
                <w:lang w:val="en-US"/>
              </w:rPr>
              <w:t>2 :</w:t>
            </w:r>
            <w:proofErr w:type="gramEnd"/>
            <w:r w:rsidRPr="00735709">
              <w:rPr>
                <w:rFonts w:ascii="Helvetica" w:hAnsi="Helvetica"/>
                <w:sz w:val="22"/>
                <w:szCs w:val="22"/>
                <w:lang w:val="en-US"/>
              </w:rPr>
              <w:t xml:space="preserve"> at </w:t>
            </w:r>
            <w:r w:rsidRPr="00735709">
              <w:rPr>
                <w:rFonts w:ascii="Helvetica" w:hAnsi="Helvetica"/>
                <w:sz w:val="22"/>
                <w:szCs w:val="22"/>
                <w:highlight w:val="yellow"/>
                <w:lang w:val="en-US"/>
              </w:rPr>
              <w:t>which university</w:t>
            </w:r>
            <w:r w:rsidRPr="00735709">
              <w:rPr>
                <w:rFonts w:ascii="Helvetica" w:hAnsi="Helvetica"/>
                <w:sz w:val="22"/>
                <w:szCs w:val="22"/>
                <w:lang w:val="en-US"/>
              </w:rPr>
              <w:t xml:space="preserve">, from </w:t>
            </w:r>
            <w:r w:rsidRPr="00735709">
              <w:rPr>
                <w:rFonts w:ascii="Helvetica" w:hAnsi="Helvetica"/>
                <w:sz w:val="22"/>
                <w:szCs w:val="22"/>
                <w:highlight w:val="yellow"/>
                <w:lang w:val="en-US"/>
              </w:rPr>
              <w:t>date</w:t>
            </w:r>
            <w:r w:rsidRPr="00735709">
              <w:rPr>
                <w:rFonts w:ascii="Helvetica" w:hAnsi="Helvetica"/>
                <w:sz w:val="22"/>
                <w:szCs w:val="22"/>
                <w:lang w:val="en-US"/>
              </w:rPr>
              <w:t xml:space="preserve"> to </w:t>
            </w:r>
            <w:r w:rsidRPr="00735709">
              <w:rPr>
                <w:rFonts w:ascii="Helvetica" w:hAnsi="Helvetica"/>
                <w:sz w:val="22"/>
                <w:szCs w:val="22"/>
                <w:highlight w:val="yellow"/>
                <w:lang w:val="en-US"/>
              </w:rPr>
              <w:t>date</w:t>
            </w:r>
          </w:p>
          <w:p w14:paraId="273E73AE" w14:textId="77777777" w:rsidR="00FF3C2D" w:rsidRPr="00735709" w:rsidRDefault="00FF3C2D" w:rsidP="00711965">
            <w:pPr>
              <w:spacing w:before="20" w:after="20"/>
              <w:ind w:left="0" w:hanging="2"/>
              <w:jc w:val="both"/>
              <w:rPr>
                <w:rFonts w:ascii="Helvetica" w:hAnsi="Helvetica"/>
                <w:sz w:val="22"/>
                <w:szCs w:val="22"/>
                <w:lang w:val="en-US"/>
              </w:rPr>
            </w:pPr>
            <w:r w:rsidRPr="00735709">
              <w:rPr>
                <w:rFonts w:ascii="Helvetica" w:hAnsi="Helvetica"/>
                <w:sz w:val="22"/>
                <w:szCs w:val="22"/>
                <w:lang w:val="en-US"/>
              </w:rPr>
              <w:t xml:space="preserve">Period </w:t>
            </w:r>
            <w:proofErr w:type="gramStart"/>
            <w:r w:rsidRPr="00735709">
              <w:rPr>
                <w:rFonts w:ascii="Helvetica" w:hAnsi="Helvetica"/>
                <w:sz w:val="22"/>
                <w:szCs w:val="22"/>
                <w:lang w:val="en-US"/>
              </w:rPr>
              <w:t>3 :</w:t>
            </w:r>
            <w:proofErr w:type="gramEnd"/>
            <w:r w:rsidRPr="00735709">
              <w:rPr>
                <w:rFonts w:ascii="Helvetica" w:hAnsi="Helvetica"/>
                <w:sz w:val="22"/>
                <w:szCs w:val="22"/>
                <w:lang w:val="en-US"/>
              </w:rPr>
              <w:t xml:space="preserve"> at </w:t>
            </w:r>
            <w:r w:rsidRPr="00735709">
              <w:rPr>
                <w:rFonts w:ascii="Helvetica" w:hAnsi="Helvetica"/>
                <w:sz w:val="22"/>
                <w:szCs w:val="22"/>
                <w:highlight w:val="yellow"/>
                <w:lang w:val="en-US"/>
              </w:rPr>
              <w:t>which university</w:t>
            </w:r>
            <w:r w:rsidRPr="00735709">
              <w:rPr>
                <w:rFonts w:ascii="Helvetica" w:hAnsi="Helvetica"/>
                <w:sz w:val="22"/>
                <w:szCs w:val="22"/>
                <w:lang w:val="en-US"/>
              </w:rPr>
              <w:t xml:space="preserve">, from </w:t>
            </w:r>
            <w:r w:rsidRPr="00735709">
              <w:rPr>
                <w:rFonts w:ascii="Helvetica" w:hAnsi="Helvetica"/>
                <w:sz w:val="22"/>
                <w:szCs w:val="22"/>
                <w:highlight w:val="yellow"/>
                <w:lang w:val="en-US"/>
              </w:rPr>
              <w:t>date</w:t>
            </w:r>
            <w:r w:rsidRPr="00735709">
              <w:rPr>
                <w:rFonts w:ascii="Helvetica" w:hAnsi="Helvetica"/>
                <w:sz w:val="22"/>
                <w:szCs w:val="22"/>
                <w:lang w:val="en-US"/>
              </w:rPr>
              <w:t xml:space="preserve"> to </w:t>
            </w:r>
            <w:r w:rsidRPr="00735709">
              <w:rPr>
                <w:rFonts w:ascii="Helvetica" w:hAnsi="Helvetica"/>
                <w:sz w:val="22"/>
                <w:szCs w:val="22"/>
                <w:highlight w:val="yellow"/>
                <w:lang w:val="en-US"/>
              </w:rPr>
              <w:t>date</w:t>
            </w:r>
          </w:p>
          <w:p w14:paraId="21E8ABE3" w14:textId="77777777" w:rsidR="00FF3C2D" w:rsidRPr="00735709" w:rsidRDefault="00FF3C2D" w:rsidP="00711965">
            <w:pPr>
              <w:spacing w:before="20" w:after="20"/>
              <w:ind w:left="0" w:hanging="2"/>
              <w:jc w:val="both"/>
              <w:rPr>
                <w:rFonts w:ascii="Helvetica" w:hAnsi="Helvetica"/>
                <w:sz w:val="22"/>
                <w:szCs w:val="22"/>
                <w:lang w:val="en-US"/>
              </w:rPr>
            </w:pPr>
          </w:p>
          <w:p w14:paraId="1E475D8E" w14:textId="77777777" w:rsidR="00926059" w:rsidRDefault="00926059" w:rsidP="00926059">
            <w:pPr>
              <w:ind w:leftChars="0" w:left="2" w:hanging="2"/>
              <w:jc w:val="both"/>
              <w:rPr>
                <w:rFonts w:ascii="Helvetica" w:hAnsi="Helvetica"/>
                <w:sz w:val="22"/>
                <w:szCs w:val="22"/>
                <w:lang w:val="en-US"/>
              </w:rPr>
            </w:pPr>
            <w:r>
              <w:rPr>
                <w:rFonts w:ascii="Helvetica" w:hAnsi="Helvetica"/>
                <w:sz w:val="22"/>
                <w:szCs w:val="22"/>
                <w:lang w:val="en-US"/>
              </w:rPr>
              <w:t>The PhD student must spend at least 9 months abroad to carry out his/her research activities. At least 6 months of these 9 months must be spent at the co-supervising university. The other 3 months may be spent at another foreign university (preferably another UNITA university).</w:t>
            </w:r>
          </w:p>
          <w:p w14:paraId="652F6DFF" w14:textId="1C191200" w:rsidR="00FF3C2D" w:rsidRDefault="00FF3C2D" w:rsidP="00711965">
            <w:pPr>
              <w:spacing w:before="20" w:after="20"/>
              <w:ind w:left="0" w:hanging="2"/>
              <w:jc w:val="both"/>
              <w:rPr>
                <w:rFonts w:ascii="Helvetica" w:hAnsi="Helvetica"/>
                <w:sz w:val="22"/>
                <w:szCs w:val="22"/>
                <w:lang w:val="en-US"/>
              </w:rPr>
            </w:pPr>
          </w:p>
          <w:p w14:paraId="08D44CC4" w14:textId="5391A89C" w:rsidR="00926059" w:rsidRDefault="00926059" w:rsidP="00711965">
            <w:pPr>
              <w:spacing w:before="20" w:after="20"/>
              <w:ind w:left="0" w:hanging="2"/>
              <w:jc w:val="both"/>
              <w:rPr>
                <w:rFonts w:ascii="Helvetica" w:hAnsi="Helvetica"/>
                <w:sz w:val="22"/>
                <w:szCs w:val="22"/>
                <w:lang w:val="en-US"/>
              </w:rPr>
            </w:pPr>
          </w:p>
          <w:p w14:paraId="15FE455C" w14:textId="56B7A859" w:rsidR="00926059" w:rsidRDefault="00926059" w:rsidP="00711965">
            <w:pPr>
              <w:spacing w:before="20" w:after="20"/>
              <w:ind w:left="0" w:hanging="2"/>
              <w:jc w:val="both"/>
              <w:rPr>
                <w:rFonts w:ascii="Helvetica" w:hAnsi="Helvetica"/>
                <w:sz w:val="22"/>
                <w:szCs w:val="22"/>
                <w:lang w:val="en-US"/>
              </w:rPr>
            </w:pPr>
          </w:p>
          <w:p w14:paraId="5EC23493" w14:textId="5B67C7DD" w:rsidR="00926059" w:rsidRDefault="00926059" w:rsidP="00711965">
            <w:pPr>
              <w:spacing w:before="20" w:after="20"/>
              <w:ind w:left="0" w:hanging="2"/>
              <w:jc w:val="both"/>
              <w:rPr>
                <w:rFonts w:ascii="Helvetica" w:hAnsi="Helvetica"/>
                <w:sz w:val="22"/>
                <w:szCs w:val="22"/>
                <w:lang w:val="en-US"/>
              </w:rPr>
            </w:pPr>
          </w:p>
          <w:p w14:paraId="376B48AB" w14:textId="29CFAABA" w:rsidR="00926059" w:rsidRDefault="00926059" w:rsidP="00711965">
            <w:pPr>
              <w:spacing w:before="20" w:after="20"/>
              <w:ind w:left="0" w:hanging="2"/>
              <w:jc w:val="both"/>
              <w:rPr>
                <w:rFonts w:ascii="Helvetica" w:hAnsi="Helvetica"/>
                <w:sz w:val="22"/>
                <w:szCs w:val="22"/>
                <w:lang w:val="en-US"/>
              </w:rPr>
            </w:pPr>
          </w:p>
          <w:p w14:paraId="1ED57CE9" w14:textId="77777777" w:rsidR="00926059" w:rsidRDefault="00926059" w:rsidP="00711965">
            <w:pPr>
              <w:spacing w:before="20" w:after="20"/>
              <w:ind w:left="0" w:hanging="2"/>
              <w:jc w:val="both"/>
              <w:rPr>
                <w:rFonts w:ascii="Helvetica" w:hAnsi="Helvetica"/>
                <w:sz w:val="22"/>
                <w:szCs w:val="22"/>
                <w:lang w:val="en-US"/>
              </w:rPr>
            </w:pPr>
          </w:p>
          <w:p w14:paraId="278DE47A" w14:textId="0982EF6B" w:rsidR="00735709" w:rsidRDefault="00735709" w:rsidP="00711965">
            <w:pPr>
              <w:spacing w:before="20" w:after="20"/>
              <w:ind w:left="0" w:hanging="2"/>
              <w:jc w:val="both"/>
              <w:rPr>
                <w:rFonts w:ascii="Helvetica" w:hAnsi="Helvetica"/>
                <w:sz w:val="22"/>
                <w:szCs w:val="22"/>
                <w:lang w:val="en-US"/>
              </w:rPr>
            </w:pPr>
          </w:p>
          <w:p w14:paraId="7F27A034" w14:textId="279DDD65" w:rsidR="00735709" w:rsidRDefault="00735709" w:rsidP="00711965">
            <w:pPr>
              <w:spacing w:before="20" w:after="20"/>
              <w:ind w:left="0" w:hanging="2"/>
              <w:jc w:val="both"/>
              <w:rPr>
                <w:rFonts w:ascii="Helvetica" w:hAnsi="Helvetica"/>
                <w:sz w:val="22"/>
                <w:szCs w:val="22"/>
                <w:lang w:val="en-US"/>
              </w:rPr>
            </w:pPr>
          </w:p>
          <w:p w14:paraId="6E4323E3" w14:textId="77777777" w:rsidR="00735709" w:rsidRPr="00735709" w:rsidRDefault="00735709" w:rsidP="00711965">
            <w:pPr>
              <w:spacing w:before="20" w:after="20"/>
              <w:ind w:left="0" w:hanging="2"/>
              <w:jc w:val="both"/>
              <w:rPr>
                <w:rFonts w:ascii="Helvetica" w:hAnsi="Helvetica"/>
                <w:sz w:val="22"/>
                <w:szCs w:val="22"/>
                <w:lang w:val="en-US"/>
              </w:rPr>
            </w:pPr>
          </w:p>
          <w:p w14:paraId="679BC1C0" w14:textId="77777777" w:rsidR="00EF0E39" w:rsidRPr="00735709" w:rsidRDefault="00EF0E39" w:rsidP="00711965">
            <w:pPr>
              <w:spacing w:before="20" w:after="20"/>
              <w:ind w:left="0" w:hanging="2"/>
              <w:jc w:val="both"/>
              <w:rPr>
                <w:rFonts w:ascii="Helvetica" w:hAnsi="Helvetica"/>
                <w:sz w:val="22"/>
                <w:szCs w:val="22"/>
                <w:lang w:val="en-US"/>
              </w:rPr>
            </w:pPr>
          </w:p>
          <w:p w14:paraId="5D64D517" w14:textId="77777777" w:rsidR="00FF3C2D" w:rsidRPr="00735709" w:rsidRDefault="00FF3C2D" w:rsidP="00711965">
            <w:pPr>
              <w:spacing w:before="20" w:after="20"/>
              <w:ind w:left="0" w:hanging="2"/>
              <w:jc w:val="both"/>
              <w:rPr>
                <w:rFonts w:ascii="Helvetica" w:hAnsi="Helvetica"/>
                <w:b/>
                <w:sz w:val="22"/>
                <w:szCs w:val="22"/>
                <w:lang w:val="en-US"/>
              </w:rPr>
            </w:pPr>
            <w:r w:rsidRPr="00735709">
              <w:rPr>
                <w:rFonts w:ascii="Helvetica" w:hAnsi="Helvetica"/>
                <w:b/>
                <w:sz w:val="22"/>
                <w:szCs w:val="22"/>
                <w:lang w:val="en-US"/>
              </w:rPr>
              <w:lastRenderedPageBreak/>
              <w:t xml:space="preserve">2.2 </w:t>
            </w:r>
            <w:r w:rsidRPr="00926059">
              <w:rPr>
                <w:rFonts w:ascii="Helvetica" w:hAnsi="Helvetica"/>
                <w:b/>
                <w:bCs/>
                <w:sz w:val="22"/>
                <w:szCs w:val="22"/>
                <w:lang w:val="en-US"/>
              </w:rPr>
              <w:t xml:space="preserve">Research topic will be: </w:t>
            </w:r>
            <w:r w:rsidRPr="00926059">
              <w:rPr>
                <w:rFonts w:ascii="Helvetica" w:hAnsi="Helvetica"/>
                <w:b/>
                <w:bCs/>
                <w:sz w:val="22"/>
                <w:szCs w:val="22"/>
                <w:highlight w:val="yellow"/>
                <w:lang w:val="en-US"/>
              </w:rPr>
              <w:t>(title of the thesis)</w:t>
            </w:r>
          </w:p>
          <w:p w14:paraId="004FB43E" w14:textId="77777777" w:rsidR="00FF3C2D" w:rsidRPr="00735709" w:rsidRDefault="00FF3C2D" w:rsidP="00711965">
            <w:pPr>
              <w:spacing w:before="20" w:after="20"/>
              <w:ind w:left="0" w:hanging="2"/>
              <w:jc w:val="both"/>
              <w:rPr>
                <w:rFonts w:ascii="Helvetica" w:hAnsi="Helvetica"/>
                <w:sz w:val="22"/>
                <w:szCs w:val="22"/>
                <w:lang w:val="en-US"/>
              </w:rPr>
            </w:pPr>
            <w:r w:rsidRPr="00735709">
              <w:rPr>
                <w:rFonts w:ascii="Helvetica" w:hAnsi="Helvetica"/>
                <w:sz w:val="22"/>
                <w:szCs w:val="22"/>
                <w:lang w:val="en-US"/>
              </w:rPr>
              <w:t xml:space="preserve">The candidate will have a supervisor in each university as </w:t>
            </w:r>
            <w:proofErr w:type="gramStart"/>
            <w:r w:rsidRPr="00735709">
              <w:rPr>
                <w:rFonts w:ascii="Helvetica" w:hAnsi="Helvetica"/>
                <w:sz w:val="22"/>
                <w:szCs w:val="22"/>
                <w:lang w:val="en-US"/>
              </w:rPr>
              <w:t>follow :</w:t>
            </w:r>
            <w:proofErr w:type="gramEnd"/>
          </w:p>
          <w:p w14:paraId="0CC25CAF" w14:textId="77777777" w:rsidR="00FF3C2D" w:rsidRPr="00735709" w:rsidRDefault="00FF3C2D" w:rsidP="00711965">
            <w:pPr>
              <w:spacing w:before="20" w:after="20"/>
              <w:ind w:left="0" w:hanging="2"/>
              <w:jc w:val="both"/>
              <w:rPr>
                <w:rFonts w:ascii="Helvetica" w:hAnsi="Helvetica"/>
                <w:sz w:val="22"/>
                <w:szCs w:val="22"/>
                <w:lang w:val="en-US"/>
              </w:rPr>
            </w:pPr>
            <w:r w:rsidRPr="00735709">
              <w:rPr>
                <w:rFonts w:ascii="Helvetica" w:hAnsi="Helvetica"/>
                <w:sz w:val="22"/>
                <w:szCs w:val="22"/>
                <w:lang w:val="en-US"/>
              </w:rPr>
              <w:t>At Université</w:t>
            </w:r>
            <w:r w:rsidR="00EF0E39" w:rsidRPr="00735709">
              <w:rPr>
                <w:rFonts w:ascii="Helvetica" w:hAnsi="Helvetica"/>
                <w:sz w:val="22"/>
                <w:szCs w:val="22"/>
                <w:lang w:val="en-US"/>
              </w:rPr>
              <w:t xml:space="preserve"> </w:t>
            </w:r>
            <w:r w:rsidRPr="00735709">
              <w:rPr>
                <w:rFonts w:ascii="Helvetica" w:hAnsi="Helvetica"/>
                <w:sz w:val="22"/>
                <w:szCs w:val="22"/>
                <w:lang w:val="en-US"/>
              </w:rPr>
              <w:t xml:space="preserve">Savoie Mont Blanc, by </w:t>
            </w:r>
            <w:r w:rsidRPr="00735709">
              <w:rPr>
                <w:rFonts w:ascii="Helvetica" w:hAnsi="Helvetica"/>
                <w:sz w:val="22"/>
                <w:szCs w:val="22"/>
                <w:highlight w:val="yellow"/>
                <w:lang w:val="en-US"/>
              </w:rPr>
              <w:t>indicate</w:t>
            </w:r>
            <w:r w:rsidR="00ED61F2" w:rsidRPr="00735709">
              <w:rPr>
                <w:rFonts w:ascii="Helvetica" w:hAnsi="Helvetica"/>
                <w:sz w:val="22"/>
                <w:szCs w:val="22"/>
                <w:highlight w:val="yellow"/>
                <w:lang w:val="en-US"/>
              </w:rPr>
              <w:t xml:space="preserve"> </w:t>
            </w:r>
            <w:r w:rsidRPr="00735709">
              <w:rPr>
                <w:rFonts w:ascii="Helvetica" w:hAnsi="Helvetica"/>
                <w:sz w:val="22"/>
                <w:szCs w:val="22"/>
                <w:highlight w:val="yellow"/>
                <w:lang w:val="en-US"/>
              </w:rPr>
              <w:t>name/position/home institution</w:t>
            </w:r>
          </w:p>
          <w:p w14:paraId="176A54DC" w14:textId="77777777" w:rsidR="00FF3C2D" w:rsidRPr="00735709" w:rsidRDefault="00FF3C2D" w:rsidP="00711965">
            <w:pPr>
              <w:spacing w:before="20" w:after="20"/>
              <w:ind w:left="0" w:hanging="2"/>
              <w:jc w:val="both"/>
              <w:rPr>
                <w:rFonts w:ascii="Helvetica" w:hAnsi="Helvetica"/>
                <w:sz w:val="22"/>
                <w:szCs w:val="22"/>
                <w:lang w:val="en-US"/>
              </w:rPr>
            </w:pPr>
          </w:p>
          <w:p w14:paraId="50DF8F37" w14:textId="20C49E26" w:rsidR="00FF3C2D" w:rsidRPr="00735709" w:rsidRDefault="00FF3C2D" w:rsidP="00711965">
            <w:pPr>
              <w:spacing w:before="20" w:after="20"/>
              <w:ind w:left="0" w:hanging="2"/>
              <w:jc w:val="both"/>
              <w:rPr>
                <w:rFonts w:ascii="Helvetica" w:hAnsi="Helvetica"/>
                <w:sz w:val="22"/>
                <w:szCs w:val="22"/>
                <w:lang w:val="en-US"/>
              </w:rPr>
            </w:pPr>
            <w:r w:rsidRPr="00735709">
              <w:rPr>
                <w:rFonts w:ascii="Helvetica" w:hAnsi="Helvetica"/>
                <w:sz w:val="22"/>
                <w:szCs w:val="22"/>
                <w:lang w:val="en-US"/>
              </w:rPr>
              <w:t xml:space="preserve">At </w:t>
            </w:r>
            <w:r w:rsidR="00ED61F2" w:rsidRPr="00735709">
              <w:rPr>
                <w:rFonts w:ascii="Helvetica" w:hAnsi="Helvetica"/>
                <w:sz w:val="22"/>
                <w:szCs w:val="22"/>
                <w:lang w:val="en-US"/>
              </w:rPr>
              <w:t>the West University of Timișoara</w:t>
            </w:r>
            <w:r w:rsidRPr="00735709">
              <w:rPr>
                <w:rFonts w:ascii="Helvetica" w:hAnsi="Helvetica"/>
                <w:sz w:val="22"/>
                <w:szCs w:val="22"/>
                <w:lang w:val="en-US"/>
              </w:rPr>
              <w:t xml:space="preserve">, by </w:t>
            </w:r>
            <w:r w:rsidRPr="00735709">
              <w:rPr>
                <w:rFonts w:ascii="Helvetica" w:hAnsi="Helvetica"/>
                <w:sz w:val="22"/>
                <w:szCs w:val="22"/>
                <w:highlight w:val="yellow"/>
                <w:lang w:val="en-US"/>
              </w:rPr>
              <w:t>indicate</w:t>
            </w:r>
            <w:r w:rsidR="00EF0E39" w:rsidRPr="00735709">
              <w:rPr>
                <w:rFonts w:ascii="Helvetica" w:hAnsi="Helvetica"/>
                <w:sz w:val="22"/>
                <w:szCs w:val="22"/>
                <w:highlight w:val="yellow"/>
                <w:lang w:val="en-US"/>
              </w:rPr>
              <w:t xml:space="preserve"> </w:t>
            </w:r>
            <w:r w:rsidRPr="00735709">
              <w:rPr>
                <w:rFonts w:ascii="Helvetica" w:hAnsi="Helvetica"/>
                <w:sz w:val="22"/>
                <w:szCs w:val="22"/>
                <w:highlight w:val="yellow"/>
                <w:lang w:val="en-US"/>
              </w:rPr>
              <w:t>name/position/home institution</w:t>
            </w:r>
          </w:p>
          <w:p w14:paraId="2B861ADB" w14:textId="77777777" w:rsidR="00EF0E39" w:rsidRPr="00735709" w:rsidRDefault="00EF0E39" w:rsidP="00711965">
            <w:pPr>
              <w:spacing w:before="20" w:after="20"/>
              <w:ind w:left="0" w:hanging="2"/>
              <w:jc w:val="both"/>
              <w:rPr>
                <w:rFonts w:ascii="Helvetica" w:hAnsi="Helvetica"/>
                <w:sz w:val="22"/>
                <w:szCs w:val="22"/>
                <w:lang w:val="en-US"/>
              </w:rPr>
            </w:pPr>
          </w:p>
          <w:p w14:paraId="52C11049" w14:textId="77777777" w:rsidR="00FF3C2D" w:rsidRPr="00735709" w:rsidRDefault="00FF3C2D" w:rsidP="00711965">
            <w:pPr>
              <w:spacing w:before="20" w:after="20"/>
              <w:ind w:left="0" w:hanging="2"/>
              <w:jc w:val="both"/>
              <w:rPr>
                <w:rFonts w:ascii="Helvetica" w:hAnsi="Helvetica"/>
                <w:b/>
                <w:sz w:val="22"/>
                <w:szCs w:val="22"/>
                <w:lang w:val="en-US"/>
              </w:rPr>
            </w:pPr>
            <w:r w:rsidRPr="00735709">
              <w:rPr>
                <w:rFonts w:ascii="Helvetica" w:hAnsi="Helvetica"/>
                <w:b/>
                <w:sz w:val="22"/>
                <w:szCs w:val="22"/>
                <w:lang w:val="en-US"/>
              </w:rPr>
              <w:t>2.3 Program of study</w:t>
            </w:r>
          </w:p>
          <w:p w14:paraId="539A9A5C" w14:textId="77777777" w:rsidR="00FF3C2D" w:rsidRPr="00735709" w:rsidRDefault="00FF3C2D" w:rsidP="00711965">
            <w:pPr>
              <w:spacing w:before="20" w:after="20"/>
              <w:ind w:left="0" w:hanging="2"/>
              <w:jc w:val="both"/>
              <w:rPr>
                <w:rFonts w:ascii="Helvetica" w:hAnsi="Helvetica"/>
                <w:sz w:val="22"/>
                <w:szCs w:val="22"/>
                <w:lang w:val="en-US"/>
              </w:rPr>
            </w:pPr>
            <w:r w:rsidRPr="00735709">
              <w:rPr>
                <w:rFonts w:ascii="Helvetica" w:hAnsi="Helvetica"/>
                <w:sz w:val="22"/>
                <w:szCs w:val="22"/>
                <w:lang w:val="en-US"/>
              </w:rPr>
              <w:t xml:space="preserve">According to Bologna Process, PhD studies represent a total of 180 European Credit Transfer and Accumulation System (ECTS). In the present Agreement, the program of study will include coursework’s up to </w:t>
            </w:r>
            <w:r w:rsidRPr="00735709">
              <w:rPr>
                <w:rFonts w:ascii="Helvetica" w:hAnsi="Helvetica"/>
                <w:sz w:val="22"/>
                <w:szCs w:val="22"/>
                <w:highlight w:val="yellow"/>
                <w:lang w:val="en-US"/>
              </w:rPr>
              <w:t>xx</w:t>
            </w:r>
            <w:r w:rsidR="009E798E" w:rsidRPr="00735709">
              <w:rPr>
                <w:rFonts w:ascii="Helvetica" w:hAnsi="Helvetica"/>
                <w:sz w:val="22"/>
                <w:szCs w:val="22"/>
                <w:lang w:val="en-US"/>
              </w:rPr>
              <w:t xml:space="preserve"> </w:t>
            </w:r>
            <w:r w:rsidRPr="00735709">
              <w:rPr>
                <w:rFonts w:ascii="Helvetica" w:hAnsi="Helvetica"/>
                <w:sz w:val="22"/>
                <w:szCs w:val="22"/>
                <w:lang w:val="en-US"/>
              </w:rPr>
              <w:t xml:space="preserve">ECTS, the research activities representing the remaining difference. </w:t>
            </w:r>
          </w:p>
          <w:p w14:paraId="6D208D17" w14:textId="77777777" w:rsidR="00FF3C2D" w:rsidRPr="00735709" w:rsidRDefault="00FF3C2D" w:rsidP="00711965">
            <w:pPr>
              <w:spacing w:before="20" w:after="20"/>
              <w:ind w:left="0" w:hanging="2"/>
              <w:jc w:val="both"/>
              <w:rPr>
                <w:rFonts w:ascii="Helvetica" w:hAnsi="Helvetica"/>
                <w:sz w:val="22"/>
                <w:szCs w:val="22"/>
                <w:lang w:val="en-US"/>
              </w:rPr>
            </w:pPr>
          </w:p>
          <w:p w14:paraId="14D1AB1C" w14:textId="77777777" w:rsidR="00FF3C2D" w:rsidRPr="00735709" w:rsidRDefault="00FF3C2D" w:rsidP="00711965">
            <w:pPr>
              <w:spacing w:before="20" w:after="20"/>
              <w:ind w:left="0" w:hanging="2"/>
              <w:jc w:val="both"/>
              <w:rPr>
                <w:rFonts w:ascii="Helvetica" w:hAnsi="Helvetica"/>
                <w:sz w:val="22"/>
                <w:szCs w:val="22"/>
                <w:lang w:val="en-US"/>
              </w:rPr>
            </w:pPr>
            <w:r w:rsidRPr="00735709">
              <w:rPr>
                <w:rFonts w:ascii="Helvetica" w:hAnsi="Helvetica"/>
                <w:sz w:val="22"/>
                <w:szCs w:val="22"/>
                <w:lang w:val="en-US"/>
              </w:rPr>
              <w:t>The candidate’s program of study is as follows:</w:t>
            </w:r>
          </w:p>
          <w:p w14:paraId="4A9E1F79" w14:textId="77777777" w:rsidR="00FF3C2D" w:rsidRPr="00735709" w:rsidRDefault="00FF3C2D" w:rsidP="00711965">
            <w:pPr>
              <w:spacing w:before="20" w:after="20"/>
              <w:ind w:left="0" w:hanging="2"/>
              <w:jc w:val="both"/>
              <w:rPr>
                <w:rFonts w:ascii="Helvetica" w:hAnsi="Helvetica"/>
                <w:i/>
                <w:sz w:val="22"/>
                <w:szCs w:val="22"/>
                <w:lang w:val="en-US"/>
              </w:rPr>
            </w:pPr>
          </w:p>
          <w:p w14:paraId="2F2A37AE" w14:textId="77777777" w:rsidR="00FF3C2D" w:rsidRPr="00735709" w:rsidRDefault="00FF3C2D" w:rsidP="00711965">
            <w:pPr>
              <w:spacing w:before="20" w:after="20"/>
              <w:ind w:left="0" w:hanging="2"/>
              <w:jc w:val="both"/>
              <w:rPr>
                <w:rFonts w:ascii="Helvetica" w:hAnsi="Helvetica"/>
                <w:sz w:val="22"/>
                <w:szCs w:val="22"/>
                <w:lang w:val="en-US"/>
              </w:rPr>
            </w:pPr>
            <w:r w:rsidRPr="00735709">
              <w:rPr>
                <w:rFonts w:ascii="Helvetica" w:hAnsi="Helvetica"/>
                <w:sz w:val="22"/>
                <w:szCs w:val="22"/>
                <w:lang w:val="en-US"/>
              </w:rPr>
              <w:t xml:space="preserve">Course 1 at </w:t>
            </w:r>
            <w:r w:rsidRPr="00735709">
              <w:rPr>
                <w:rFonts w:ascii="Helvetica" w:hAnsi="Helvetica"/>
                <w:sz w:val="22"/>
                <w:szCs w:val="22"/>
                <w:highlight w:val="yellow"/>
                <w:lang w:val="en-US"/>
              </w:rPr>
              <w:t>which university</w:t>
            </w:r>
            <w:r w:rsidRPr="00735709">
              <w:rPr>
                <w:rFonts w:ascii="Helvetica" w:hAnsi="Helvetica"/>
                <w:sz w:val="22"/>
                <w:szCs w:val="22"/>
                <w:lang w:val="en-US"/>
              </w:rPr>
              <w:t xml:space="preserve">, subject </w:t>
            </w:r>
            <w:r w:rsidRPr="00735709">
              <w:rPr>
                <w:rFonts w:ascii="Helvetica" w:hAnsi="Helvetica"/>
                <w:sz w:val="22"/>
                <w:szCs w:val="22"/>
                <w:highlight w:val="yellow"/>
                <w:lang w:val="en-US"/>
              </w:rPr>
              <w:t>xxx</w:t>
            </w:r>
            <w:r w:rsidRPr="00735709">
              <w:rPr>
                <w:rFonts w:ascii="Helvetica" w:hAnsi="Helvetica"/>
                <w:sz w:val="22"/>
                <w:szCs w:val="22"/>
                <w:lang w:val="en-US"/>
              </w:rPr>
              <w:t xml:space="preserve">, </w:t>
            </w:r>
            <w:r w:rsidRPr="00735709">
              <w:rPr>
                <w:rFonts w:ascii="Helvetica" w:hAnsi="Helvetica"/>
                <w:sz w:val="22"/>
                <w:szCs w:val="22"/>
                <w:highlight w:val="yellow"/>
                <w:lang w:val="en-US"/>
              </w:rPr>
              <w:t>number of</w:t>
            </w:r>
            <w:r w:rsidRPr="00735709">
              <w:rPr>
                <w:rFonts w:ascii="Helvetica" w:hAnsi="Helvetica"/>
                <w:sz w:val="22"/>
                <w:szCs w:val="22"/>
                <w:lang w:val="en-US"/>
              </w:rPr>
              <w:t xml:space="preserve"> ECTS awarded</w:t>
            </w:r>
          </w:p>
          <w:p w14:paraId="01A6D612" w14:textId="77777777" w:rsidR="00FF3C2D" w:rsidRPr="00735709" w:rsidRDefault="00FF3C2D" w:rsidP="00711965">
            <w:pPr>
              <w:spacing w:before="20" w:after="20"/>
              <w:ind w:left="0" w:hanging="2"/>
              <w:jc w:val="both"/>
              <w:rPr>
                <w:rFonts w:ascii="Helvetica" w:hAnsi="Helvetica"/>
                <w:sz w:val="22"/>
                <w:szCs w:val="22"/>
                <w:lang w:val="en-US"/>
              </w:rPr>
            </w:pPr>
            <w:r w:rsidRPr="00735709">
              <w:rPr>
                <w:rFonts w:ascii="Helvetica" w:hAnsi="Helvetica"/>
                <w:sz w:val="22"/>
                <w:szCs w:val="22"/>
                <w:lang w:val="en-US"/>
              </w:rPr>
              <w:t xml:space="preserve">Course 2 at </w:t>
            </w:r>
            <w:r w:rsidRPr="00735709">
              <w:rPr>
                <w:rFonts w:ascii="Helvetica" w:hAnsi="Helvetica"/>
                <w:sz w:val="22"/>
                <w:szCs w:val="22"/>
                <w:highlight w:val="yellow"/>
                <w:lang w:val="en-US"/>
              </w:rPr>
              <w:t>which university</w:t>
            </w:r>
            <w:r w:rsidRPr="00735709">
              <w:rPr>
                <w:rFonts w:ascii="Helvetica" w:hAnsi="Helvetica"/>
                <w:sz w:val="22"/>
                <w:szCs w:val="22"/>
                <w:lang w:val="en-US"/>
              </w:rPr>
              <w:t xml:space="preserve">, subject </w:t>
            </w:r>
            <w:r w:rsidRPr="00735709">
              <w:rPr>
                <w:rFonts w:ascii="Helvetica" w:hAnsi="Helvetica"/>
                <w:sz w:val="22"/>
                <w:szCs w:val="22"/>
                <w:highlight w:val="yellow"/>
                <w:lang w:val="en-US"/>
              </w:rPr>
              <w:t>xxx</w:t>
            </w:r>
            <w:r w:rsidRPr="00735709">
              <w:rPr>
                <w:rFonts w:ascii="Helvetica" w:hAnsi="Helvetica"/>
                <w:sz w:val="22"/>
                <w:szCs w:val="22"/>
                <w:lang w:val="en-US"/>
              </w:rPr>
              <w:t xml:space="preserve">, </w:t>
            </w:r>
            <w:r w:rsidRPr="00735709">
              <w:rPr>
                <w:rFonts w:ascii="Helvetica" w:hAnsi="Helvetica"/>
                <w:sz w:val="22"/>
                <w:szCs w:val="22"/>
                <w:highlight w:val="yellow"/>
                <w:lang w:val="en-US"/>
              </w:rPr>
              <w:t>number of</w:t>
            </w:r>
            <w:r w:rsidRPr="00735709">
              <w:rPr>
                <w:rFonts w:ascii="Helvetica" w:hAnsi="Helvetica"/>
                <w:sz w:val="22"/>
                <w:szCs w:val="22"/>
                <w:lang w:val="en-US"/>
              </w:rPr>
              <w:t xml:space="preserve"> ECTS awarded</w:t>
            </w:r>
          </w:p>
          <w:p w14:paraId="786F2B6E" w14:textId="77777777" w:rsidR="00FF3C2D" w:rsidRPr="00735709" w:rsidRDefault="00FF3C2D" w:rsidP="00711965">
            <w:pPr>
              <w:spacing w:before="20" w:after="20"/>
              <w:ind w:left="0" w:hanging="2"/>
              <w:jc w:val="both"/>
              <w:rPr>
                <w:rFonts w:ascii="Helvetica" w:hAnsi="Helvetica"/>
                <w:sz w:val="22"/>
                <w:szCs w:val="22"/>
                <w:lang w:val="en-US"/>
              </w:rPr>
            </w:pPr>
            <w:r w:rsidRPr="00735709">
              <w:rPr>
                <w:rFonts w:ascii="Helvetica" w:hAnsi="Helvetica"/>
                <w:sz w:val="22"/>
                <w:szCs w:val="22"/>
                <w:lang w:val="en-US"/>
              </w:rPr>
              <w:t xml:space="preserve">Course 3 at </w:t>
            </w:r>
            <w:r w:rsidRPr="00735709">
              <w:rPr>
                <w:rFonts w:ascii="Helvetica" w:hAnsi="Helvetica"/>
                <w:sz w:val="22"/>
                <w:szCs w:val="22"/>
                <w:highlight w:val="yellow"/>
                <w:lang w:val="en-US"/>
              </w:rPr>
              <w:t>which university</w:t>
            </w:r>
            <w:r w:rsidRPr="00735709">
              <w:rPr>
                <w:rFonts w:ascii="Helvetica" w:hAnsi="Helvetica"/>
                <w:sz w:val="22"/>
                <w:szCs w:val="22"/>
                <w:lang w:val="en-US"/>
              </w:rPr>
              <w:t xml:space="preserve">, subject </w:t>
            </w:r>
            <w:r w:rsidRPr="00735709">
              <w:rPr>
                <w:rFonts w:ascii="Helvetica" w:hAnsi="Helvetica"/>
                <w:sz w:val="22"/>
                <w:szCs w:val="22"/>
                <w:highlight w:val="yellow"/>
                <w:lang w:val="en-US"/>
              </w:rPr>
              <w:t>xxx</w:t>
            </w:r>
            <w:r w:rsidRPr="00735709">
              <w:rPr>
                <w:rFonts w:ascii="Helvetica" w:hAnsi="Helvetica"/>
                <w:sz w:val="22"/>
                <w:szCs w:val="22"/>
                <w:lang w:val="en-US"/>
              </w:rPr>
              <w:t xml:space="preserve">, </w:t>
            </w:r>
            <w:r w:rsidRPr="00735709">
              <w:rPr>
                <w:rFonts w:ascii="Helvetica" w:hAnsi="Helvetica"/>
                <w:sz w:val="22"/>
                <w:szCs w:val="22"/>
                <w:highlight w:val="yellow"/>
                <w:lang w:val="en-US"/>
              </w:rPr>
              <w:t>number of</w:t>
            </w:r>
            <w:r w:rsidRPr="00735709">
              <w:rPr>
                <w:rFonts w:ascii="Helvetica" w:hAnsi="Helvetica"/>
                <w:sz w:val="22"/>
                <w:szCs w:val="22"/>
                <w:lang w:val="en-US"/>
              </w:rPr>
              <w:t xml:space="preserve"> ECTS awarded</w:t>
            </w:r>
          </w:p>
          <w:p w14:paraId="2C089FB5" w14:textId="77777777" w:rsidR="009E798E" w:rsidRPr="00735709" w:rsidRDefault="009E798E" w:rsidP="00711965">
            <w:pPr>
              <w:ind w:leftChars="0" w:left="0" w:firstLineChars="0" w:firstLine="0"/>
              <w:jc w:val="both"/>
              <w:rPr>
                <w:rFonts w:ascii="Helvetica" w:hAnsi="Helvetica"/>
                <w:sz w:val="22"/>
                <w:szCs w:val="22"/>
                <w:lang w:val="en-US"/>
              </w:rPr>
            </w:pPr>
          </w:p>
          <w:p w14:paraId="6BBD500F" w14:textId="77777777" w:rsidR="00BB7842" w:rsidRPr="00350615" w:rsidRDefault="00BB7842" w:rsidP="00BB7842">
            <w:pPr>
              <w:ind w:left="0" w:hanging="2"/>
              <w:rPr>
                <w:rFonts w:ascii="Helvetica" w:hAnsi="Helvetica" w:cs="Helvetica"/>
                <w:sz w:val="22"/>
                <w:szCs w:val="22"/>
                <w:lang w:val="en-US"/>
              </w:rPr>
            </w:pPr>
            <w:r w:rsidRPr="00350615">
              <w:rPr>
                <w:rFonts w:ascii="Helvetica" w:hAnsi="Helvetica" w:cs="Helvetica"/>
                <w:sz w:val="22"/>
                <w:szCs w:val="22"/>
                <w:lang w:val="en-US"/>
              </w:rPr>
              <w:t xml:space="preserve">The University of </w:t>
            </w:r>
            <w:proofErr w:type="spellStart"/>
            <w:r w:rsidRPr="00350615">
              <w:rPr>
                <w:rFonts w:ascii="Helvetica" w:hAnsi="Helvetica" w:cs="Helvetica"/>
                <w:sz w:val="22"/>
                <w:szCs w:val="22"/>
                <w:lang w:val="en-US"/>
              </w:rPr>
              <w:t>Savoie</w:t>
            </w:r>
            <w:proofErr w:type="spellEnd"/>
            <w:r w:rsidRPr="00350615">
              <w:rPr>
                <w:rFonts w:ascii="Helvetica" w:hAnsi="Helvetica" w:cs="Helvetica"/>
                <w:sz w:val="22"/>
                <w:szCs w:val="22"/>
                <w:lang w:val="en-US"/>
              </w:rPr>
              <w:t xml:space="preserve"> Mont-Blanc provides for 120 hours of compulsory doctoral training, these will be subject to equivalence if taken </w:t>
            </w:r>
            <w:r w:rsidRPr="00721053">
              <w:rPr>
                <w:rFonts w:ascii="Helvetica" w:hAnsi="Helvetica" w:cs="Helvetica"/>
                <w:sz w:val="22"/>
                <w:szCs w:val="22"/>
                <w:lang w:val="en-US"/>
              </w:rPr>
              <w:t>at other establishments.</w:t>
            </w:r>
          </w:p>
          <w:p w14:paraId="61E3B88C" w14:textId="77777777" w:rsidR="009E798E" w:rsidRPr="00735709" w:rsidRDefault="009E798E" w:rsidP="00711965">
            <w:pPr>
              <w:ind w:left="0" w:hanging="2"/>
              <w:jc w:val="both"/>
              <w:rPr>
                <w:rFonts w:ascii="Helvetica" w:hAnsi="Helvetica"/>
                <w:sz w:val="22"/>
                <w:szCs w:val="22"/>
                <w:lang w:val="en-US"/>
              </w:rPr>
            </w:pPr>
          </w:p>
          <w:p w14:paraId="782BABDF" w14:textId="77777777" w:rsidR="00FF3C2D" w:rsidRPr="00735709" w:rsidRDefault="00FF3C2D" w:rsidP="00711965">
            <w:pPr>
              <w:pStyle w:val="Paragraphedeliste"/>
              <w:numPr>
                <w:ilvl w:val="0"/>
                <w:numId w:val="7"/>
              </w:numPr>
              <w:spacing w:before="20" w:after="20"/>
              <w:ind w:left="0" w:hanging="2"/>
              <w:jc w:val="both"/>
              <w:rPr>
                <w:rFonts w:ascii="Helvetica" w:hAnsi="Helvetica"/>
                <w:b/>
                <w:sz w:val="22"/>
                <w:szCs w:val="22"/>
                <w:lang w:val="en-US"/>
              </w:rPr>
            </w:pPr>
            <w:proofErr w:type="spellStart"/>
            <w:r w:rsidRPr="00735709">
              <w:rPr>
                <w:rFonts w:ascii="Helvetica" w:hAnsi="Helvetica"/>
                <w:b/>
                <w:sz w:val="22"/>
                <w:szCs w:val="22"/>
              </w:rPr>
              <w:t>Defence</w:t>
            </w:r>
            <w:proofErr w:type="spellEnd"/>
            <w:r w:rsidRPr="00735709">
              <w:rPr>
                <w:rFonts w:ascii="Helvetica" w:hAnsi="Helvetica"/>
                <w:b/>
                <w:sz w:val="22"/>
                <w:szCs w:val="22"/>
              </w:rPr>
              <w:t xml:space="preserve"> and </w:t>
            </w:r>
            <w:proofErr w:type="spellStart"/>
            <w:r w:rsidRPr="00735709">
              <w:rPr>
                <w:rFonts w:ascii="Helvetica" w:hAnsi="Helvetica"/>
                <w:b/>
                <w:sz w:val="22"/>
                <w:szCs w:val="22"/>
              </w:rPr>
              <w:t>awarding</w:t>
            </w:r>
            <w:proofErr w:type="spellEnd"/>
          </w:p>
          <w:p w14:paraId="3E6D821F" w14:textId="77777777" w:rsidR="00FF3C2D" w:rsidRPr="00735709" w:rsidRDefault="00FF3C2D" w:rsidP="00711965">
            <w:pPr>
              <w:spacing w:before="20" w:after="20"/>
              <w:ind w:left="0" w:hanging="2"/>
              <w:jc w:val="both"/>
              <w:rPr>
                <w:rFonts w:ascii="Helvetica" w:hAnsi="Helvetica"/>
                <w:color w:val="C0504D" w:themeColor="accent2"/>
                <w:sz w:val="22"/>
                <w:szCs w:val="22"/>
                <w:lang w:val="en-US"/>
              </w:rPr>
            </w:pPr>
          </w:p>
          <w:p w14:paraId="0A25BFB3" w14:textId="77777777" w:rsidR="00FF3C2D" w:rsidRPr="00735709" w:rsidRDefault="00FF3C2D" w:rsidP="00711965">
            <w:pPr>
              <w:spacing w:before="20" w:after="20"/>
              <w:ind w:left="0" w:hanging="2"/>
              <w:jc w:val="both"/>
              <w:rPr>
                <w:rFonts w:ascii="Helvetica" w:hAnsi="Helvetica"/>
                <w:b/>
                <w:sz w:val="22"/>
                <w:szCs w:val="22"/>
                <w:lang w:val="en-US"/>
              </w:rPr>
            </w:pPr>
            <w:r w:rsidRPr="00735709">
              <w:rPr>
                <w:rFonts w:ascii="Helvetica" w:hAnsi="Helvetica"/>
                <w:b/>
                <w:sz w:val="22"/>
                <w:szCs w:val="22"/>
                <w:lang w:val="en-US"/>
              </w:rPr>
              <w:t>3.1 Writing</w:t>
            </w:r>
          </w:p>
          <w:p w14:paraId="6537E0BC" w14:textId="77777777" w:rsidR="00FF3C2D" w:rsidRPr="00735709" w:rsidRDefault="00FF3C2D" w:rsidP="00711965">
            <w:pPr>
              <w:spacing w:before="20" w:after="20"/>
              <w:ind w:left="0" w:hanging="2"/>
              <w:jc w:val="both"/>
              <w:rPr>
                <w:rFonts w:ascii="Helvetica" w:hAnsi="Helvetica"/>
                <w:sz w:val="22"/>
                <w:szCs w:val="22"/>
                <w:lang w:val="en-US"/>
              </w:rPr>
            </w:pPr>
            <w:r w:rsidRPr="00735709">
              <w:rPr>
                <w:rFonts w:ascii="Helvetica" w:hAnsi="Helvetica"/>
                <w:sz w:val="22"/>
                <w:szCs w:val="22"/>
                <w:lang w:val="en-US"/>
              </w:rPr>
              <w:t xml:space="preserve">The thesis will be written in </w:t>
            </w:r>
            <w:r w:rsidRPr="00735709">
              <w:rPr>
                <w:rFonts w:ascii="Helvetica" w:hAnsi="Helvetica"/>
                <w:sz w:val="22"/>
                <w:szCs w:val="22"/>
                <w:highlight w:val="yellow"/>
                <w:lang w:val="en-US"/>
              </w:rPr>
              <w:t>(indicate the language)</w:t>
            </w:r>
            <w:r w:rsidRPr="00735709">
              <w:rPr>
                <w:rFonts w:ascii="Helvetica" w:hAnsi="Helvetica"/>
                <w:sz w:val="22"/>
                <w:szCs w:val="22"/>
                <w:lang w:val="en-US"/>
              </w:rPr>
              <w:t>.</w:t>
            </w:r>
          </w:p>
          <w:p w14:paraId="2BB57AAB" w14:textId="3F7BB997" w:rsidR="00FF3C2D" w:rsidRPr="00735709" w:rsidRDefault="00FF3C2D" w:rsidP="00711965">
            <w:pPr>
              <w:spacing w:before="20" w:after="20"/>
              <w:ind w:left="0" w:hanging="2"/>
              <w:jc w:val="both"/>
              <w:rPr>
                <w:rFonts w:ascii="Helvetica" w:hAnsi="Helvetica"/>
                <w:sz w:val="22"/>
                <w:szCs w:val="22"/>
                <w:lang w:val="en-US"/>
              </w:rPr>
            </w:pPr>
            <w:r w:rsidRPr="00735709">
              <w:rPr>
                <w:rFonts w:ascii="Helvetica" w:hAnsi="Helvetica"/>
                <w:sz w:val="22"/>
                <w:szCs w:val="22"/>
                <w:lang w:val="en-US"/>
              </w:rPr>
              <w:t xml:space="preserve">If the thesis is written in a foreign language, a summary of around </w:t>
            </w:r>
            <w:r w:rsidR="00CC460A" w:rsidRPr="00711965">
              <w:rPr>
                <w:rFonts w:ascii="Helvetica" w:eastAsia="Arial" w:hAnsi="Helvetica"/>
                <w:sz w:val="22"/>
                <w:szCs w:val="22"/>
                <w:highlight w:val="yellow"/>
                <w:lang w:val="en-US"/>
              </w:rPr>
              <w:lastRenderedPageBreak/>
              <w:t>15(SIE)/</w:t>
            </w:r>
            <w:r w:rsidR="00CC460A" w:rsidRPr="002B6ECB">
              <w:rPr>
                <w:rFonts w:ascii="Helvetica" w:eastAsia="Arial" w:hAnsi="Helvetica"/>
                <w:sz w:val="22"/>
                <w:szCs w:val="22"/>
                <w:highlight w:val="yellow"/>
                <w:lang w:val="en-US"/>
              </w:rPr>
              <w:t>30(CST</w:t>
            </w:r>
            <w:r w:rsidR="002B6ECB" w:rsidRPr="002B6ECB">
              <w:rPr>
                <w:rFonts w:ascii="Helvetica" w:eastAsia="Arial" w:hAnsi="Helvetica"/>
                <w:sz w:val="22"/>
                <w:szCs w:val="22"/>
                <w:highlight w:val="yellow"/>
                <w:lang w:val="en-US"/>
              </w:rPr>
              <w:t>+ others doctoral schools</w:t>
            </w:r>
            <w:r w:rsidR="00CC460A" w:rsidRPr="002B6ECB">
              <w:rPr>
                <w:rFonts w:ascii="Helvetica" w:eastAsia="Arial" w:hAnsi="Helvetica"/>
                <w:sz w:val="22"/>
                <w:szCs w:val="22"/>
                <w:highlight w:val="yellow"/>
                <w:lang w:val="en-US"/>
              </w:rPr>
              <w:t>)</w:t>
            </w:r>
            <w:r w:rsidR="00CC460A" w:rsidRPr="00711965">
              <w:rPr>
                <w:rFonts w:ascii="Helvetica" w:eastAsia="Arial" w:hAnsi="Helvetica" w:cs="Arial"/>
                <w:sz w:val="22"/>
                <w:szCs w:val="22"/>
                <w:lang w:val="en-US"/>
              </w:rPr>
              <w:t xml:space="preserve"> </w:t>
            </w:r>
            <w:r w:rsidR="00CC460A" w:rsidRPr="00735709">
              <w:rPr>
                <w:rFonts w:ascii="Helvetica" w:hAnsi="Helvetica"/>
                <w:sz w:val="22"/>
                <w:szCs w:val="22"/>
                <w:lang w:val="en-US"/>
              </w:rPr>
              <w:t>pages</w:t>
            </w:r>
            <w:r w:rsidRPr="00735709">
              <w:rPr>
                <w:rFonts w:ascii="Helvetica" w:hAnsi="Helvetica"/>
                <w:sz w:val="22"/>
                <w:szCs w:val="22"/>
                <w:lang w:val="en-US"/>
              </w:rPr>
              <w:t xml:space="preserve"> in French must be drawn up and available.</w:t>
            </w:r>
          </w:p>
          <w:p w14:paraId="018E2954" w14:textId="31F3D3D3" w:rsidR="009E798E" w:rsidRDefault="009E798E" w:rsidP="00711965">
            <w:pPr>
              <w:spacing w:before="20" w:after="20"/>
              <w:ind w:left="0" w:hanging="2"/>
              <w:jc w:val="both"/>
              <w:rPr>
                <w:rFonts w:ascii="Helvetica" w:hAnsi="Helvetica"/>
                <w:sz w:val="22"/>
                <w:szCs w:val="22"/>
                <w:lang w:val="en-US"/>
              </w:rPr>
            </w:pPr>
          </w:p>
          <w:p w14:paraId="72120C15" w14:textId="396677F1" w:rsidR="00735709" w:rsidRDefault="00735709" w:rsidP="00711965">
            <w:pPr>
              <w:spacing w:before="20" w:after="20"/>
              <w:ind w:left="0" w:hanging="2"/>
              <w:jc w:val="both"/>
              <w:rPr>
                <w:rFonts w:ascii="Helvetica" w:hAnsi="Helvetica"/>
                <w:sz w:val="22"/>
                <w:szCs w:val="22"/>
                <w:lang w:val="en-US"/>
              </w:rPr>
            </w:pPr>
          </w:p>
          <w:p w14:paraId="45D41D88" w14:textId="77777777" w:rsidR="009E798E" w:rsidRPr="00735709" w:rsidRDefault="009E798E" w:rsidP="00926059">
            <w:pPr>
              <w:spacing w:before="20" w:after="20"/>
              <w:ind w:leftChars="0" w:left="0" w:firstLineChars="0" w:firstLine="0"/>
              <w:jc w:val="both"/>
              <w:rPr>
                <w:rFonts w:ascii="Helvetica" w:hAnsi="Helvetica"/>
                <w:sz w:val="22"/>
                <w:szCs w:val="22"/>
                <w:lang w:val="en-US"/>
              </w:rPr>
            </w:pPr>
          </w:p>
          <w:p w14:paraId="757DD614" w14:textId="77777777" w:rsidR="00FF3C2D" w:rsidRPr="00735709" w:rsidRDefault="00FF3C2D" w:rsidP="00711965">
            <w:pPr>
              <w:spacing w:before="20" w:after="20"/>
              <w:ind w:left="0" w:hanging="2"/>
              <w:jc w:val="both"/>
              <w:rPr>
                <w:rFonts w:ascii="Helvetica" w:hAnsi="Helvetica"/>
                <w:b/>
                <w:sz w:val="22"/>
                <w:szCs w:val="22"/>
                <w:lang w:val="en-US"/>
              </w:rPr>
            </w:pPr>
            <w:r w:rsidRPr="00735709">
              <w:rPr>
                <w:rFonts w:ascii="Helvetica" w:hAnsi="Helvetica"/>
                <w:b/>
                <w:sz w:val="22"/>
                <w:szCs w:val="22"/>
                <w:lang w:val="en-US"/>
              </w:rPr>
              <w:t xml:space="preserve">3.2 </w:t>
            </w:r>
            <w:proofErr w:type="spellStart"/>
            <w:r w:rsidRPr="00735709">
              <w:rPr>
                <w:rFonts w:ascii="Helvetica" w:hAnsi="Helvetica"/>
                <w:b/>
                <w:sz w:val="22"/>
                <w:szCs w:val="22"/>
                <w:lang w:val="en-US"/>
              </w:rPr>
              <w:t>Defence</w:t>
            </w:r>
            <w:proofErr w:type="spellEnd"/>
          </w:p>
          <w:p w14:paraId="778AA33D" w14:textId="77777777" w:rsidR="00FF3C2D" w:rsidRPr="00735709" w:rsidRDefault="00FF3C2D" w:rsidP="00711965">
            <w:pPr>
              <w:spacing w:before="20" w:after="20"/>
              <w:ind w:left="0" w:hanging="2"/>
              <w:jc w:val="both"/>
              <w:rPr>
                <w:rFonts w:ascii="Helvetica" w:hAnsi="Helvetica"/>
                <w:sz w:val="22"/>
                <w:szCs w:val="22"/>
                <w:lang w:val="en-GB"/>
              </w:rPr>
            </w:pPr>
            <w:r w:rsidRPr="00735709">
              <w:rPr>
                <w:rFonts w:ascii="Helvetica" w:hAnsi="Helvetica"/>
                <w:sz w:val="22"/>
                <w:szCs w:val="22"/>
                <w:lang w:val="en-US"/>
              </w:rPr>
              <w:t>The formal “</w:t>
            </w:r>
            <w:r w:rsidRPr="00735709">
              <w:rPr>
                <w:rFonts w:ascii="Helvetica" w:hAnsi="Helvetica"/>
                <w:sz w:val="22"/>
                <w:szCs w:val="22"/>
                <w:lang w:val="en-GB"/>
              </w:rPr>
              <w:t>defence” of the thesis will conform to the following requirements:</w:t>
            </w:r>
          </w:p>
          <w:p w14:paraId="1CA5639B" w14:textId="77777777" w:rsidR="00FF3C2D" w:rsidRPr="00735709" w:rsidRDefault="00FF3C2D" w:rsidP="00711965">
            <w:pPr>
              <w:spacing w:before="20" w:after="20"/>
              <w:ind w:left="0" w:hanging="2"/>
              <w:jc w:val="both"/>
              <w:rPr>
                <w:rFonts w:ascii="Helvetica" w:hAnsi="Helvetica"/>
                <w:sz w:val="22"/>
                <w:szCs w:val="22"/>
                <w:lang w:val="en-GB"/>
              </w:rPr>
            </w:pPr>
          </w:p>
          <w:p w14:paraId="0FEB024F" w14:textId="77777777" w:rsidR="00FF3C2D" w:rsidRPr="00735709" w:rsidRDefault="00FF3C2D" w:rsidP="00711965">
            <w:pPr>
              <w:spacing w:before="20" w:after="20"/>
              <w:ind w:left="0" w:hanging="2"/>
              <w:jc w:val="both"/>
              <w:rPr>
                <w:rFonts w:ascii="Helvetica" w:hAnsi="Helvetica"/>
                <w:sz w:val="22"/>
                <w:szCs w:val="22"/>
                <w:lang w:val="en-US"/>
              </w:rPr>
            </w:pPr>
            <w:r w:rsidRPr="00735709">
              <w:rPr>
                <w:rFonts w:ascii="Helvetica" w:hAnsi="Helvetica"/>
                <w:sz w:val="22"/>
                <w:szCs w:val="22"/>
                <w:lang w:val="en-US"/>
              </w:rPr>
              <w:t>• The reporters/reviewers authorizing the holding of the “</w:t>
            </w:r>
            <w:proofErr w:type="spellStart"/>
            <w:r w:rsidRPr="00735709">
              <w:rPr>
                <w:rFonts w:ascii="Helvetica" w:hAnsi="Helvetica"/>
                <w:sz w:val="22"/>
                <w:szCs w:val="22"/>
                <w:lang w:val="en-US"/>
              </w:rPr>
              <w:t>defence</w:t>
            </w:r>
            <w:proofErr w:type="spellEnd"/>
            <w:r w:rsidRPr="00735709">
              <w:rPr>
                <w:rFonts w:ascii="Helvetica" w:hAnsi="Helvetica"/>
                <w:sz w:val="22"/>
                <w:szCs w:val="22"/>
                <w:lang w:val="en-US"/>
              </w:rPr>
              <w:t>” will be designated jointly by the two universities, with the reports written in French or in English. The reporters must be external of both Universities.</w:t>
            </w:r>
          </w:p>
          <w:p w14:paraId="45C451BD" w14:textId="77777777" w:rsidR="00FF3C2D" w:rsidRPr="00735709" w:rsidRDefault="00FF3C2D" w:rsidP="00711965">
            <w:pPr>
              <w:spacing w:before="20" w:after="20"/>
              <w:ind w:left="0" w:hanging="2"/>
              <w:jc w:val="both"/>
              <w:rPr>
                <w:rFonts w:ascii="Helvetica" w:hAnsi="Helvetica"/>
                <w:sz w:val="22"/>
                <w:szCs w:val="22"/>
                <w:lang w:val="en-US"/>
              </w:rPr>
            </w:pPr>
          </w:p>
          <w:p w14:paraId="17808C9D" w14:textId="77777777" w:rsidR="00FF3C2D" w:rsidRPr="00735709" w:rsidRDefault="00FF3C2D" w:rsidP="00711965">
            <w:pPr>
              <w:spacing w:before="20" w:after="20"/>
              <w:ind w:left="0" w:hanging="2"/>
              <w:jc w:val="both"/>
              <w:rPr>
                <w:rFonts w:ascii="Helvetica" w:hAnsi="Helvetica"/>
                <w:sz w:val="22"/>
                <w:szCs w:val="22"/>
                <w:lang w:val="en-US"/>
              </w:rPr>
            </w:pPr>
            <w:r w:rsidRPr="00735709">
              <w:rPr>
                <w:rFonts w:ascii="Helvetica" w:hAnsi="Helvetica"/>
                <w:sz w:val="22"/>
                <w:szCs w:val="22"/>
                <w:lang w:val="en-US"/>
              </w:rPr>
              <w:t>• The 2 thesis directors will nominate an examining committee made up of a maximum of 8 members, on the basis of a balanced proportion designated jointly by the two universities. It would be appreciated that the composition of the jury aims towards a well-balanced representation of women and men as far as possible. Moreover, the board must include members who are external to the two universities signatory to the cotutelle agreement.</w:t>
            </w:r>
          </w:p>
          <w:p w14:paraId="399F2B6B" w14:textId="77777777" w:rsidR="00FF3C2D" w:rsidRPr="00735709" w:rsidRDefault="00FF3C2D" w:rsidP="00711965">
            <w:pPr>
              <w:spacing w:before="20" w:after="20"/>
              <w:ind w:left="0" w:hanging="2"/>
              <w:jc w:val="both"/>
              <w:rPr>
                <w:rFonts w:ascii="Helvetica" w:hAnsi="Helvetica"/>
                <w:sz w:val="22"/>
                <w:szCs w:val="22"/>
                <w:lang w:val="en-US"/>
              </w:rPr>
            </w:pPr>
          </w:p>
          <w:p w14:paraId="2A516D2E" w14:textId="77777777" w:rsidR="00FF3C2D" w:rsidRPr="00735709" w:rsidRDefault="00FF3C2D" w:rsidP="00711965">
            <w:pPr>
              <w:spacing w:before="20" w:after="20"/>
              <w:ind w:left="0" w:hanging="2"/>
              <w:jc w:val="both"/>
              <w:rPr>
                <w:rFonts w:ascii="Helvetica" w:hAnsi="Helvetica"/>
                <w:sz w:val="22"/>
                <w:szCs w:val="22"/>
                <w:lang w:val="en-US"/>
              </w:rPr>
            </w:pPr>
            <w:r w:rsidRPr="00735709">
              <w:rPr>
                <w:rFonts w:ascii="Helvetica" w:hAnsi="Helvetica"/>
                <w:sz w:val="22"/>
                <w:szCs w:val="22"/>
                <w:lang w:val="en-US"/>
              </w:rPr>
              <w:t>• The formal “</w:t>
            </w:r>
            <w:proofErr w:type="spellStart"/>
            <w:r w:rsidRPr="00735709">
              <w:rPr>
                <w:rFonts w:ascii="Helvetica" w:hAnsi="Helvetica"/>
                <w:sz w:val="22"/>
                <w:szCs w:val="22"/>
                <w:lang w:val="en-US"/>
              </w:rPr>
              <w:t>defence</w:t>
            </w:r>
            <w:proofErr w:type="spellEnd"/>
            <w:r w:rsidRPr="00735709">
              <w:rPr>
                <w:rFonts w:ascii="Helvetica" w:hAnsi="Helvetica"/>
                <w:sz w:val="22"/>
                <w:szCs w:val="22"/>
                <w:lang w:val="en-US"/>
              </w:rPr>
              <w:t xml:space="preserve">” examination will be held in </w:t>
            </w:r>
            <w:r w:rsidRPr="00735709">
              <w:rPr>
                <w:rFonts w:ascii="Helvetica" w:hAnsi="Helvetica"/>
                <w:sz w:val="22"/>
                <w:szCs w:val="22"/>
                <w:highlight w:val="yellow"/>
                <w:lang w:val="en-US"/>
              </w:rPr>
              <w:t>indicate the city</w:t>
            </w:r>
          </w:p>
          <w:p w14:paraId="10D6583A" w14:textId="77777777" w:rsidR="00FF3C2D" w:rsidRPr="00735709" w:rsidRDefault="00FF3C2D" w:rsidP="00711965">
            <w:pPr>
              <w:spacing w:before="20" w:after="20"/>
              <w:ind w:left="0" w:hanging="2"/>
              <w:jc w:val="both"/>
              <w:rPr>
                <w:rFonts w:ascii="Helvetica" w:hAnsi="Helvetica"/>
                <w:sz w:val="22"/>
                <w:szCs w:val="22"/>
                <w:lang w:val="en-US"/>
              </w:rPr>
            </w:pPr>
          </w:p>
          <w:p w14:paraId="0A036CBC" w14:textId="77777777" w:rsidR="00FF3C2D" w:rsidRPr="00735709" w:rsidRDefault="00FF3C2D" w:rsidP="00711965">
            <w:pPr>
              <w:spacing w:before="20" w:after="20"/>
              <w:ind w:left="0" w:hanging="2"/>
              <w:jc w:val="both"/>
              <w:rPr>
                <w:rFonts w:ascii="Helvetica" w:hAnsi="Helvetica"/>
                <w:sz w:val="22"/>
                <w:szCs w:val="22"/>
                <w:lang w:val="en-US"/>
              </w:rPr>
            </w:pPr>
            <w:r w:rsidRPr="00735709">
              <w:rPr>
                <w:rFonts w:ascii="Helvetica" w:hAnsi="Helvetica"/>
                <w:sz w:val="22"/>
                <w:szCs w:val="22"/>
                <w:lang w:val="en-US"/>
              </w:rPr>
              <w:t>• The organization of the examination will follow the procedures and regulations in force in each country. Whatever these may be, a preliminary dossier preceding the oral examination must be available at the Université</w:t>
            </w:r>
            <w:r w:rsidR="009E798E" w:rsidRPr="00735709">
              <w:rPr>
                <w:rFonts w:ascii="Helvetica" w:hAnsi="Helvetica"/>
                <w:sz w:val="22"/>
                <w:szCs w:val="22"/>
                <w:lang w:val="en-US"/>
              </w:rPr>
              <w:t xml:space="preserve"> </w:t>
            </w:r>
            <w:r w:rsidRPr="00735709">
              <w:rPr>
                <w:rFonts w:ascii="Helvetica" w:hAnsi="Helvetica"/>
                <w:sz w:val="22"/>
                <w:szCs w:val="22"/>
                <w:lang w:val="en-US"/>
              </w:rPr>
              <w:t>Savoie Mont Blanc two months before the date of the formal “</w:t>
            </w:r>
            <w:proofErr w:type="spellStart"/>
            <w:r w:rsidRPr="00735709">
              <w:rPr>
                <w:rFonts w:ascii="Helvetica" w:hAnsi="Helvetica"/>
                <w:sz w:val="22"/>
                <w:szCs w:val="22"/>
                <w:lang w:val="en-US"/>
              </w:rPr>
              <w:t>defence</w:t>
            </w:r>
            <w:proofErr w:type="spellEnd"/>
            <w:r w:rsidRPr="00735709">
              <w:rPr>
                <w:rFonts w:ascii="Helvetica" w:hAnsi="Helvetica"/>
                <w:sz w:val="22"/>
                <w:szCs w:val="22"/>
                <w:lang w:val="en-US"/>
              </w:rPr>
              <w:t xml:space="preserve">”. This must specify the language chosen for the thesis defense. If both institutions agree, the </w:t>
            </w:r>
            <w:r w:rsidRPr="00735709">
              <w:rPr>
                <w:rFonts w:ascii="Helvetica" w:hAnsi="Helvetica"/>
                <w:sz w:val="22"/>
                <w:szCs w:val="22"/>
                <w:lang w:val="en-US"/>
              </w:rPr>
              <w:lastRenderedPageBreak/>
              <w:t>participation of member(s) of the examination committee may be done at distance by means of teleconference or videoconference.</w:t>
            </w:r>
          </w:p>
          <w:p w14:paraId="406F1C99" w14:textId="77777777" w:rsidR="00FF3C2D" w:rsidRPr="00735709" w:rsidRDefault="00FF3C2D" w:rsidP="00711965">
            <w:pPr>
              <w:spacing w:before="20" w:after="20"/>
              <w:ind w:left="0" w:hanging="2"/>
              <w:jc w:val="both"/>
              <w:rPr>
                <w:rFonts w:ascii="Helvetica" w:hAnsi="Helvetica"/>
                <w:sz w:val="22"/>
                <w:szCs w:val="22"/>
                <w:lang w:val="en-US"/>
              </w:rPr>
            </w:pPr>
          </w:p>
          <w:p w14:paraId="01A8EB2F" w14:textId="77777777" w:rsidR="00FF3C2D" w:rsidRPr="00735709" w:rsidRDefault="00FF3C2D" w:rsidP="00711965">
            <w:pPr>
              <w:spacing w:before="20" w:after="20"/>
              <w:ind w:left="0" w:hanging="2"/>
              <w:jc w:val="both"/>
              <w:rPr>
                <w:rFonts w:ascii="Helvetica" w:hAnsi="Helvetica"/>
                <w:sz w:val="22"/>
                <w:szCs w:val="22"/>
                <w:lang w:val="en-US"/>
              </w:rPr>
            </w:pPr>
            <w:r w:rsidRPr="00735709">
              <w:rPr>
                <w:rFonts w:ascii="Helvetica" w:hAnsi="Helvetica"/>
                <w:sz w:val="22"/>
                <w:szCs w:val="22"/>
                <w:lang w:val="en-US"/>
              </w:rPr>
              <w:t>• The Chairperson of the examining committee will draw up a Report of the examination which will be countersigned by the other members of the committee.</w:t>
            </w:r>
          </w:p>
          <w:p w14:paraId="48531622" w14:textId="77777777" w:rsidR="00FF3C2D" w:rsidRPr="00711965" w:rsidRDefault="00FF3C2D" w:rsidP="00711965">
            <w:pPr>
              <w:spacing w:before="20" w:after="20"/>
              <w:ind w:left="0" w:hanging="2"/>
              <w:jc w:val="both"/>
              <w:rPr>
                <w:rFonts w:ascii="Helvetica" w:hAnsi="Helvetica"/>
                <w:sz w:val="22"/>
                <w:szCs w:val="22"/>
                <w:lang w:val="en-US"/>
              </w:rPr>
            </w:pPr>
            <w:r w:rsidRPr="00735709">
              <w:rPr>
                <w:rFonts w:ascii="Helvetica" w:hAnsi="Helvetica"/>
                <w:sz w:val="22"/>
                <w:szCs w:val="22"/>
                <w:lang w:val="en-US"/>
              </w:rPr>
              <w:t>• The apportionment of expenses incurred in the “</w:t>
            </w:r>
            <w:proofErr w:type="spellStart"/>
            <w:r w:rsidRPr="00735709">
              <w:rPr>
                <w:rFonts w:ascii="Helvetica" w:hAnsi="Helvetica"/>
                <w:sz w:val="22"/>
                <w:szCs w:val="22"/>
                <w:lang w:val="en-US"/>
              </w:rPr>
              <w:t>defence</w:t>
            </w:r>
            <w:proofErr w:type="spellEnd"/>
            <w:r w:rsidRPr="00735709">
              <w:rPr>
                <w:rFonts w:ascii="Helvetica" w:hAnsi="Helvetica"/>
                <w:sz w:val="22"/>
                <w:szCs w:val="22"/>
                <w:lang w:val="en-US"/>
              </w:rPr>
              <w:t xml:space="preserve">” will be supported like this: </w:t>
            </w:r>
            <w:r w:rsidRPr="00711965">
              <w:rPr>
                <w:rStyle w:val="hps"/>
                <w:rFonts w:ascii="Helvetica" w:hAnsi="Helvetica"/>
                <w:sz w:val="22"/>
                <w:szCs w:val="22"/>
                <w:lang w:val="en-US"/>
              </w:rPr>
              <w:t>the</w:t>
            </w:r>
            <w:r w:rsidR="009E798E" w:rsidRPr="00711965">
              <w:rPr>
                <w:rStyle w:val="hps"/>
                <w:rFonts w:ascii="Helvetica" w:hAnsi="Helvetica"/>
                <w:sz w:val="22"/>
                <w:szCs w:val="22"/>
                <w:lang w:val="en-US"/>
              </w:rPr>
              <w:t xml:space="preserve"> </w:t>
            </w:r>
            <w:r w:rsidRPr="00711965">
              <w:rPr>
                <w:rStyle w:val="hps"/>
                <w:rFonts w:ascii="Helvetica" w:hAnsi="Helvetica"/>
                <w:sz w:val="22"/>
                <w:szCs w:val="22"/>
                <w:lang w:val="en-US"/>
              </w:rPr>
              <w:t>mission expenses</w:t>
            </w:r>
            <w:r w:rsidR="009E798E" w:rsidRPr="00711965">
              <w:rPr>
                <w:rStyle w:val="hps"/>
                <w:rFonts w:ascii="Helvetica" w:hAnsi="Helvetica"/>
                <w:sz w:val="22"/>
                <w:szCs w:val="22"/>
                <w:lang w:val="en-US"/>
              </w:rPr>
              <w:t xml:space="preserve"> </w:t>
            </w:r>
            <w:r w:rsidRPr="00711965">
              <w:rPr>
                <w:rStyle w:val="hps"/>
                <w:rFonts w:ascii="Helvetica" w:hAnsi="Helvetica"/>
                <w:sz w:val="22"/>
                <w:szCs w:val="22"/>
                <w:lang w:val="en-US"/>
              </w:rPr>
              <w:t>of members of the</w:t>
            </w:r>
            <w:r w:rsidR="009E798E" w:rsidRPr="00711965">
              <w:rPr>
                <w:rStyle w:val="hps"/>
                <w:rFonts w:ascii="Helvetica" w:hAnsi="Helvetica"/>
                <w:sz w:val="22"/>
                <w:szCs w:val="22"/>
                <w:lang w:val="en-US"/>
              </w:rPr>
              <w:t xml:space="preserve"> j</w:t>
            </w:r>
            <w:r w:rsidRPr="00711965">
              <w:rPr>
                <w:rStyle w:val="hps"/>
                <w:rFonts w:ascii="Helvetica" w:hAnsi="Helvetica"/>
                <w:sz w:val="22"/>
                <w:szCs w:val="22"/>
                <w:lang w:val="en-US"/>
              </w:rPr>
              <w:t>ury</w:t>
            </w:r>
            <w:r w:rsidR="009E798E" w:rsidRPr="00711965">
              <w:rPr>
                <w:rStyle w:val="hps"/>
                <w:rFonts w:ascii="Helvetica" w:hAnsi="Helvetica"/>
                <w:sz w:val="22"/>
                <w:szCs w:val="22"/>
                <w:lang w:val="en-US"/>
              </w:rPr>
              <w:t xml:space="preserve"> </w:t>
            </w:r>
            <w:r w:rsidRPr="00711965">
              <w:rPr>
                <w:rStyle w:val="hps"/>
                <w:rFonts w:ascii="Helvetica" w:hAnsi="Helvetica"/>
                <w:sz w:val="22"/>
                <w:szCs w:val="22"/>
                <w:lang w:val="en-US"/>
              </w:rPr>
              <w:t>for the</w:t>
            </w:r>
            <w:r w:rsidR="009E798E" w:rsidRPr="00711965">
              <w:rPr>
                <w:rStyle w:val="hps"/>
                <w:rFonts w:ascii="Helvetica" w:hAnsi="Helvetica"/>
                <w:sz w:val="22"/>
                <w:szCs w:val="22"/>
                <w:lang w:val="en-US"/>
              </w:rPr>
              <w:t xml:space="preserve"> </w:t>
            </w:r>
            <w:r w:rsidRPr="00735709">
              <w:rPr>
                <w:rStyle w:val="hps"/>
                <w:rFonts w:ascii="Helvetica" w:hAnsi="Helvetica"/>
                <w:sz w:val="22"/>
                <w:szCs w:val="22"/>
                <w:lang w:val="en-US"/>
              </w:rPr>
              <w:t>Université</w:t>
            </w:r>
            <w:r w:rsidR="009E798E" w:rsidRPr="00735709">
              <w:rPr>
                <w:rStyle w:val="hps"/>
                <w:rFonts w:ascii="Helvetica" w:hAnsi="Helvetica"/>
                <w:sz w:val="22"/>
                <w:szCs w:val="22"/>
                <w:lang w:val="en-US"/>
              </w:rPr>
              <w:t xml:space="preserve"> </w:t>
            </w:r>
            <w:proofErr w:type="spellStart"/>
            <w:r w:rsidRPr="00735709">
              <w:rPr>
                <w:rStyle w:val="hps"/>
                <w:rFonts w:ascii="Helvetica" w:hAnsi="Helvetica"/>
                <w:sz w:val="22"/>
                <w:szCs w:val="22"/>
                <w:lang w:val="en-US"/>
              </w:rPr>
              <w:t>Savoie</w:t>
            </w:r>
            <w:proofErr w:type="spellEnd"/>
            <w:r w:rsidRPr="00735709">
              <w:rPr>
                <w:rStyle w:val="hps"/>
                <w:rFonts w:ascii="Helvetica" w:hAnsi="Helvetica"/>
                <w:sz w:val="22"/>
                <w:szCs w:val="22"/>
                <w:lang w:val="en-US"/>
              </w:rPr>
              <w:t xml:space="preserve"> Mont Blanc</w:t>
            </w:r>
            <w:r w:rsidR="009E798E" w:rsidRPr="00735709">
              <w:rPr>
                <w:rStyle w:val="hps"/>
                <w:rFonts w:ascii="Helvetica" w:hAnsi="Helvetica"/>
                <w:sz w:val="22"/>
                <w:szCs w:val="22"/>
                <w:lang w:val="en-US"/>
              </w:rPr>
              <w:t xml:space="preserve"> </w:t>
            </w:r>
            <w:r w:rsidRPr="00711965">
              <w:rPr>
                <w:rStyle w:val="hps"/>
                <w:rFonts w:ascii="Helvetica" w:hAnsi="Helvetica"/>
                <w:sz w:val="22"/>
                <w:szCs w:val="22"/>
                <w:lang w:val="en-US"/>
              </w:rPr>
              <w:t>will be</w:t>
            </w:r>
            <w:r w:rsidR="009E798E" w:rsidRPr="00711965">
              <w:rPr>
                <w:rStyle w:val="hps"/>
                <w:rFonts w:ascii="Helvetica" w:hAnsi="Helvetica"/>
                <w:sz w:val="22"/>
                <w:szCs w:val="22"/>
                <w:lang w:val="en-US"/>
              </w:rPr>
              <w:t xml:space="preserve"> </w:t>
            </w:r>
            <w:r w:rsidRPr="00711965">
              <w:rPr>
                <w:rStyle w:val="hps"/>
                <w:rFonts w:ascii="Helvetica" w:hAnsi="Helvetica"/>
                <w:sz w:val="22"/>
                <w:szCs w:val="22"/>
                <w:lang w:val="en-US"/>
              </w:rPr>
              <w:t>supported by</w:t>
            </w:r>
            <w:r w:rsidR="009E798E" w:rsidRPr="00711965">
              <w:rPr>
                <w:rStyle w:val="hps"/>
                <w:rFonts w:ascii="Helvetica" w:hAnsi="Helvetica"/>
                <w:sz w:val="22"/>
                <w:szCs w:val="22"/>
                <w:lang w:val="en-US"/>
              </w:rPr>
              <w:t xml:space="preserve"> </w:t>
            </w:r>
            <w:r w:rsidRPr="00711965">
              <w:rPr>
                <w:rFonts w:ascii="Helvetica" w:hAnsi="Helvetica"/>
                <w:sz w:val="22"/>
                <w:szCs w:val="22"/>
                <w:highlight w:val="yellow"/>
                <w:lang w:val="en-US"/>
              </w:rPr>
              <w:t>(indicate which entity will be paying)</w:t>
            </w:r>
            <w:r w:rsidRPr="00711965">
              <w:rPr>
                <w:rFonts w:ascii="Helvetica" w:hAnsi="Helvetica"/>
                <w:sz w:val="22"/>
                <w:szCs w:val="22"/>
                <w:lang w:val="en-US"/>
              </w:rPr>
              <w:t>.</w:t>
            </w:r>
          </w:p>
          <w:p w14:paraId="3684E8B3" w14:textId="77777777" w:rsidR="00FF3C2D" w:rsidRPr="00711965" w:rsidRDefault="00FF3C2D" w:rsidP="00711965">
            <w:pPr>
              <w:spacing w:before="20" w:after="20"/>
              <w:ind w:left="0" w:hanging="2"/>
              <w:jc w:val="both"/>
              <w:rPr>
                <w:rFonts w:ascii="Helvetica" w:hAnsi="Helvetica"/>
                <w:sz w:val="22"/>
                <w:szCs w:val="22"/>
                <w:lang w:val="en-US"/>
              </w:rPr>
            </w:pPr>
          </w:p>
          <w:p w14:paraId="23DFF1DF" w14:textId="77777777" w:rsidR="00FF3C2D" w:rsidRPr="00711965" w:rsidRDefault="00FF3C2D" w:rsidP="00711965">
            <w:pPr>
              <w:spacing w:before="20" w:after="20"/>
              <w:ind w:left="0" w:hanging="2"/>
              <w:jc w:val="both"/>
              <w:rPr>
                <w:rFonts w:ascii="Helvetica" w:hAnsi="Helvetica"/>
                <w:sz w:val="22"/>
                <w:szCs w:val="22"/>
                <w:lang w:val="en-US"/>
              </w:rPr>
            </w:pPr>
            <w:r w:rsidRPr="00711965">
              <w:rPr>
                <w:rFonts w:ascii="Helvetica" w:hAnsi="Helvetica"/>
                <w:sz w:val="22"/>
                <w:szCs w:val="22"/>
                <w:lang w:val="en-US"/>
              </w:rPr>
              <w:t>F</w:t>
            </w:r>
            <w:r w:rsidRPr="00711965">
              <w:rPr>
                <w:rStyle w:val="hps"/>
                <w:rFonts w:ascii="Helvetica" w:hAnsi="Helvetica"/>
                <w:sz w:val="22"/>
                <w:szCs w:val="22"/>
                <w:lang w:val="en-US"/>
              </w:rPr>
              <w:t>or</w:t>
            </w:r>
            <w:r w:rsidR="009E798E" w:rsidRPr="00711965">
              <w:rPr>
                <w:rStyle w:val="hps"/>
                <w:rFonts w:ascii="Helvetica" w:hAnsi="Helvetica"/>
                <w:sz w:val="22"/>
                <w:szCs w:val="22"/>
                <w:lang w:val="en-US"/>
              </w:rPr>
              <w:t xml:space="preserve"> </w:t>
            </w:r>
            <w:r w:rsidRPr="00711965">
              <w:rPr>
                <w:rStyle w:val="hps"/>
                <w:rFonts w:ascii="Helvetica" w:hAnsi="Helvetica"/>
                <w:sz w:val="22"/>
                <w:szCs w:val="22"/>
                <w:lang w:val="en-US"/>
              </w:rPr>
              <w:t>foreign university</w:t>
            </w:r>
            <w:r w:rsidR="009E798E" w:rsidRPr="00711965">
              <w:rPr>
                <w:rStyle w:val="hps"/>
                <w:rFonts w:ascii="Helvetica" w:hAnsi="Helvetica"/>
                <w:sz w:val="22"/>
                <w:szCs w:val="22"/>
                <w:lang w:val="en-US"/>
              </w:rPr>
              <w:t xml:space="preserve"> </w:t>
            </w:r>
            <w:r w:rsidRPr="00711965">
              <w:rPr>
                <w:rStyle w:val="hps"/>
                <w:rFonts w:ascii="Helvetica" w:hAnsi="Helvetica"/>
                <w:sz w:val="22"/>
                <w:szCs w:val="22"/>
                <w:lang w:val="en-US"/>
              </w:rPr>
              <w:t>mission costs</w:t>
            </w:r>
            <w:r w:rsidR="009E798E" w:rsidRPr="00711965">
              <w:rPr>
                <w:rStyle w:val="hps"/>
                <w:rFonts w:ascii="Helvetica" w:hAnsi="Helvetica"/>
                <w:sz w:val="22"/>
                <w:szCs w:val="22"/>
                <w:lang w:val="en-US"/>
              </w:rPr>
              <w:t xml:space="preserve"> </w:t>
            </w:r>
            <w:r w:rsidRPr="00711965">
              <w:rPr>
                <w:rStyle w:val="hps"/>
                <w:rFonts w:ascii="Helvetica" w:hAnsi="Helvetica"/>
                <w:sz w:val="22"/>
                <w:szCs w:val="22"/>
                <w:lang w:val="en-US"/>
              </w:rPr>
              <w:t>of the jury</w:t>
            </w:r>
            <w:r w:rsidR="009E798E" w:rsidRPr="00711965">
              <w:rPr>
                <w:rStyle w:val="hps"/>
                <w:rFonts w:ascii="Helvetica" w:hAnsi="Helvetica"/>
                <w:sz w:val="22"/>
                <w:szCs w:val="22"/>
                <w:lang w:val="en-US"/>
              </w:rPr>
              <w:t xml:space="preserve"> </w:t>
            </w:r>
            <w:r w:rsidRPr="00711965">
              <w:rPr>
                <w:rStyle w:val="hps"/>
                <w:rFonts w:ascii="Helvetica" w:hAnsi="Helvetica"/>
                <w:sz w:val="22"/>
                <w:szCs w:val="22"/>
                <w:highlight w:val="yellow"/>
                <w:lang w:val="en-US"/>
              </w:rPr>
              <w:t>will be</w:t>
            </w:r>
            <w:r w:rsidR="009E798E" w:rsidRPr="00711965">
              <w:rPr>
                <w:rStyle w:val="hps"/>
                <w:rFonts w:ascii="Helvetica" w:hAnsi="Helvetica"/>
                <w:sz w:val="22"/>
                <w:szCs w:val="22"/>
                <w:highlight w:val="yellow"/>
                <w:lang w:val="en-US"/>
              </w:rPr>
              <w:t xml:space="preserve"> </w:t>
            </w:r>
            <w:r w:rsidRPr="00711965">
              <w:rPr>
                <w:rStyle w:val="hps"/>
                <w:rFonts w:ascii="Helvetica" w:hAnsi="Helvetica"/>
                <w:sz w:val="22"/>
                <w:szCs w:val="22"/>
                <w:highlight w:val="yellow"/>
                <w:lang w:val="en-US"/>
              </w:rPr>
              <w:t>supported by</w:t>
            </w:r>
            <w:r w:rsidR="009E798E" w:rsidRPr="00711965">
              <w:rPr>
                <w:rStyle w:val="hps"/>
                <w:rFonts w:ascii="Helvetica" w:hAnsi="Helvetica"/>
                <w:sz w:val="22"/>
                <w:szCs w:val="22"/>
                <w:highlight w:val="yellow"/>
                <w:lang w:val="en-US"/>
              </w:rPr>
              <w:t xml:space="preserve"> the West University of </w:t>
            </w:r>
            <w:proofErr w:type="spellStart"/>
            <w:r w:rsidR="009E798E" w:rsidRPr="00711965">
              <w:rPr>
                <w:rStyle w:val="hps"/>
                <w:rFonts w:ascii="Helvetica" w:hAnsi="Helvetica"/>
                <w:sz w:val="22"/>
                <w:szCs w:val="22"/>
                <w:highlight w:val="yellow"/>
                <w:lang w:val="en-US"/>
              </w:rPr>
              <w:t>Timișoara</w:t>
            </w:r>
            <w:proofErr w:type="spellEnd"/>
            <w:r w:rsidR="009E798E" w:rsidRPr="00711965">
              <w:rPr>
                <w:rStyle w:val="hps"/>
                <w:rFonts w:ascii="Helvetica" w:hAnsi="Helvetica"/>
                <w:sz w:val="22"/>
                <w:szCs w:val="22"/>
                <w:lang w:val="en-US"/>
              </w:rPr>
              <w:t xml:space="preserve">. </w:t>
            </w:r>
          </w:p>
          <w:p w14:paraId="614EBF7E" w14:textId="77777777" w:rsidR="00FF3C2D" w:rsidRPr="00711965" w:rsidRDefault="00FF3C2D" w:rsidP="00711965">
            <w:pPr>
              <w:spacing w:before="20" w:after="20"/>
              <w:ind w:left="0" w:hanging="2"/>
              <w:jc w:val="both"/>
              <w:rPr>
                <w:rFonts w:ascii="Helvetica" w:hAnsi="Helvetica"/>
                <w:sz w:val="22"/>
                <w:szCs w:val="22"/>
                <w:lang w:val="en-US"/>
              </w:rPr>
            </w:pPr>
          </w:p>
          <w:p w14:paraId="2A6CC0B2" w14:textId="77777777" w:rsidR="009E798E" w:rsidRPr="00711965" w:rsidRDefault="009E798E" w:rsidP="00711965">
            <w:pPr>
              <w:spacing w:before="20" w:after="20"/>
              <w:ind w:leftChars="0" w:left="0" w:firstLineChars="0" w:firstLine="0"/>
              <w:jc w:val="both"/>
              <w:rPr>
                <w:rFonts w:ascii="Helvetica" w:hAnsi="Helvetica"/>
                <w:sz w:val="22"/>
                <w:szCs w:val="22"/>
                <w:lang w:val="en-US"/>
              </w:rPr>
            </w:pPr>
          </w:p>
          <w:p w14:paraId="29292C21" w14:textId="77777777" w:rsidR="00FF3C2D" w:rsidRPr="00711965" w:rsidRDefault="00FF3C2D" w:rsidP="00711965">
            <w:pPr>
              <w:spacing w:before="20" w:after="20"/>
              <w:ind w:left="0" w:hanging="2"/>
              <w:jc w:val="both"/>
              <w:rPr>
                <w:rFonts w:ascii="Helvetica" w:hAnsi="Helvetica"/>
                <w:b/>
                <w:sz w:val="22"/>
                <w:szCs w:val="22"/>
                <w:lang w:val="en-US"/>
              </w:rPr>
            </w:pPr>
            <w:r w:rsidRPr="00735709">
              <w:rPr>
                <w:rFonts w:ascii="Helvetica" w:hAnsi="Helvetica"/>
                <w:b/>
                <w:sz w:val="22"/>
                <w:szCs w:val="22"/>
                <w:lang w:val="en-US"/>
              </w:rPr>
              <w:t xml:space="preserve">3.3 </w:t>
            </w:r>
            <w:r w:rsidRPr="00711965">
              <w:rPr>
                <w:rFonts w:ascii="Helvetica" w:hAnsi="Helvetica"/>
                <w:b/>
                <w:sz w:val="22"/>
                <w:szCs w:val="22"/>
                <w:lang w:val="en-US"/>
              </w:rPr>
              <w:t>Degree awarding</w:t>
            </w:r>
          </w:p>
          <w:p w14:paraId="2B8EC20F" w14:textId="77777777" w:rsidR="00FF3C2D" w:rsidRPr="00735709" w:rsidRDefault="00FF3C2D" w:rsidP="00711965">
            <w:pPr>
              <w:tabs>
                <w:tab w:val="left" w:pos="480"/>
              </w:tabs>
              <w:spacing w:before="20" w:after="20"/>
              <w:ind w:left="0" w:hanging="2"/>
              <w:jc w:val="both"/>
              <w:rPr>
                <w:rFonts w:ascii="Helvetica" w:hAnsi="Helvetica"/>
                <w:sz w:val="22"/>
                <w:szCs w:val="22"/>
                <w:lang w:val="en-US"/>
              </w:rPr>
            </w:pPr>
            <w:r w:rsidRPr="00735709">
              <w:rPr>
                <w:rFonts w:ascii="Helvetica" w:hAnsi="Helvetica"/>
                <w:sz w:val="22"/>
                <w:szCs w:val="22"/>
                <w:lang w:val="en-US"/>
              </w:rPr>
              <w:t xml:space="preserve">After the formal doctoral examination, on the proposal of the committee, the two contracting institutions can award, in conformity with the regulations in force in each country, a simultaneous degree of </w:t>
            </w:r>
            <w:proofErr w:type="gramStart"/>
            <w:r w:rsidRPr="00735709">
              <w:rPr>
                <w:rFonts w:ascii="Helvetica" w:hAnsi="Helvetica"/>
                <w:sz w:val="22"/>
                <w:szCs w:val="22"/>
                <w:lang w:val="en-US"/>
              </w:rPr>
              <w:t>Doctor</w:t>
            </w:r>
            <w:proofErr w:type="gramEnd"/>
            <w:r w:rsidRPr="00735709">
              <w:rPr>
                <w:rFonts w:ascii="Helvetica" w:hAnsi="Helvetica"/>
                <w:sz w:val="22"/>
                <w:szCs w:val="22"/>
                <w:lang w:val="en-US"/>
              </w:rPr>
              <w:t xml:space="preserve"> for each institution:</w:t>
            </w:r>
          </w:p>
          <w:p w14:paraId="1EB78BA6" w14:textId="77777777" w:rsidR="00FF3C2D" w:rsidRPr="00735709" w:rsidRDefault="00FF3C2D" w:rsidP="00711965">
            <w:pPr>
              <w:tabs>
                <w:tab w:val="left" w:pos="480"/>
              </w:tabs>
              <w:spacing w:before="20" w:after="20"/>
              <w:ind w:left="0" w:hanging="2"/>
              <w:jc w:val="both"/>
              <w:rPr>
                <w:rFonts w:ascii="Helvetica" w:hAnsi="Helvetica"/>
                <w:sz w:val="22"/>
                <w:szCs w:val="22"/>
                <w:lang w:val="en-US"/>
              </w:rPr>
            </w:pPr>
          </w:p>
          <w:p w14:paraId="02751CC0" w14:textId="77777777" w:rsidR="00FF3C2D" w:rsidRPr="00735709" w:rsidRDefault="00FF3C2D" w:rsidP="00711965">
            <w:pPr>
              <w:tabs>
                <w:tab w:val="left" w:pos="480"/>
              </w:tabs>
              <w:spacing w:before="20" w:after="20"/>
              <w:ind w:left="0" w:hanging="2"/>
              <w:jc w:val="both"/>
              <w:rPr>
                <w:rFonts w:ascii="Helvetica" w:hAnsi="Helvetica"/>
                <w:sz w:val="22"/>
                <w:szCs w:val="22"/>
                <w:lang w:val="en-US"/>
              </w:rPr>
            </w:pPr>
            <w:r w:rsidRPr="00735709">
              <w:rPr>
                <w:rFonts w:ascii="Helvetica" w:hAnsi="Helvetica"/>
                <w:sz w:val="22"/>
                <w:szCs w:val="22"/>
                <w:lang w:val="en-US"/>
              </w:rPr>
              <w:t>• The Université</w:t>
            </w:r>
            <w:r w:rsidR="009E798E" w:rsidRPr="00735709">
              <w:rPr>
                <w:rFonts w:ascii="Helvetica" w:hAnsi="Helvetica"/>
                <w:sz w:val="22"/>
                <w:szCs w:val="22"/>
                <w:lang w:val="en-US"/>
              </w:rPr>
              <w:t xml:space="preserve"> </w:t>
            </w:r>
            <w:r w:rsidRPr="00735709">
              <w:rPr>
                <w:rFonts w:ascii="Helvetica" w:hAnsi="Helvetica"/>
                <w:sz w:val="22"/>
                <w:szCs w:val="22"/>
                <w:lang w:val="en-US"/>
              </w:rPr>
              <w:t>Savoie Mont Blanc shall award the degree of Doctor of the Université</w:t>
            </w:r>
            <w:r w:rsidR="009E798E" w:rsidRPr="00735709">
              <w:rPr>
                <w:rFonts w:ascii="Helvetica" w:hAnsi="Helvetica"/>
                <w:sz w:val="22"/>
                <w:szCs w:val="22"/>
                <w:lang w:val="en-US"/>
              </w:rPr>
              <w:t xml:space="preserve"> </w:t>
            </w:r>
            <w:r w:rsidRPr="00735709">
              <w:rPr>
                <w:rFonts w:ascii="Helvetica" w:hAnsi="Helvetica"/>
                <w:sz w:val="22"/>
                <w:szCs w:val="22"/>
                <w:lang w:val="en-US"/>
              </w:rPr>
              <w:t xml:space="preserve">Savoie Mont Blanc in the subject area: </w:t>
            </w:r>
            <w:r w:rsidRPr="00735709">
              <w:rPr>
                <w:rFonts w:ascii="Helvetica" w:hAnsi="Helvetica"/>
                <w:sz w:val="22"/>
                <w:szCs w:val="22"/>
                <w:highlight w:val="yellow"/>
                <w:lang w:val="en-US"/>
              </w:rPr>
              <w:t>indicate the subject area</w:t>
            </w:r>
          </w:p>
          <w:p w14:paraId="61DCA320" w14:textId="77777777" w:rsidR="00FF3C2D" w:rsidRPr="00735709" w:rsidRDefault="00FF3C2D" w:rsidP="00711965">
            <w:pPr>
              <w:tabs>
                <w:tab w:val="left" w:pos="480"/>
              </w:tabs>
              <w:spacing w:before="20" w:after="20"/>
              <w:ind w:left="0" w:hanging="2"/>
              <w:jc w:val="both"/>
              <w:rPr>
                <w:rFonts w:ascii="Helvetica" w:hAnsi="Helvetica"/>
                <w:sz w:val="22"/>
                <w:szCs w:val="22"/>
                <w:lang w:val="en-US"/>
              </w:rPr>
            </w:pPr>
            <w:r w:rsidRPr="00735709">
              <w:rPr>
                <w:rFonts w:ascii="Helvetica" w:hAnsi="Helvetica"/>
                <w:sz w:val="22"/>
                <w:szCs w:val="22"/>
                <w:lang w:val="en-US"/>
              </w:rPr>
              <w:t xml:space="preserve">• The </w:t>
            </w:r>
            <w:r w:rsidR="009E798E" w:rsidRPr="00735709">
              <w:rPr>
                <w:rFonts w:ascii="Helvetica" w:hAnsi="Helvetica"/>
                <w:sz w:val="22"/>
                <w:szCs w:val="22"/>
                <w:lang w:val="en-US"/>
              </w:rPr>
              <w:t xml:space="preserve">West University of Timișoara </w:t>
            </w:r>
            <w:r w:rsidRPr="00735709">
              <w:rPr>
                <w:rFonts w:ascii="Helvetica" w:hAnsi="Helvetica"/>
                <w:sz w:val="22"/>
                <w:szCs w:val="22"/>
                <w:lang w:val="en-US"/>
              </w:rPr>
              <w:t>shall award the degree of</w:t>
            </w:r>
            <w:r w:rsidR="009E798E" w:rsidRPr="00735709">
              <w:rPr>
                <w:rFonts w:ascii="Helvetica" w:hAnsi="Helvetica"/>
                <w:sz w:val="22"/>
                <w:szCs w:val="22"/>
                <w:lang w:val="en-US"/>
              </w:rPr>
              <w:t xml:space="preserve"> </w:t>
            </w:r>
            <w:proofErr w:type="gramStart"/>
            <w:r w:rsidR="009E798E" w:rsidRPr="00735709">
              <w:rPr>
                <w:rFonts w:ascii="Helvetica" w:hAnsi="Helvetica"/>
                <w:sz w:val="22"/>
                <w:szCs w:val="22"/>
                <w:lang w:val="en-US"/>
              </w:rPr>
              <w:t xml:space="preserve">Doctor </w:t>
            </w:r>
            <w:r w:rsidRPr="00735709">
              <w:rPr>
                <w:rFonts w:ascii="Helvetica" w:hAnsi="Helvetica"/>
                <w:sz w:val="22"/>
                <w:szCs w:val="22"/>
                <w:lang w:val="en-US"/>
              </w:rPr>
              <w:t xml:space="preserve"> in</w:t>
            </w:r>
            <w:proofErr w:type="gramEnd"/>
            <w:r w:rsidRPr="00735709">
              <w:rPr>
                <w:rFonts w:ascii="Helvetica" w:hAnsi="Helvetica"/>
                <w:sz w:val="22"/>
                <w:szCs w:val="22"/>
                <w:lang w:val="en-US"/>
              </w:rPr>
              <w:t xml:space="preserve"> the subject area:</w:t>
            </w:r>
            <w:r w:rsidRPr="00735709">
              <w:rPr>
                <w:rFonts w:ascii="Helvetica" w:hAnsi="Helvetica"/>
                <w:sz w:val="22"/>
                <w:szCs w:val="22"/>
                <w:highlight w:val="yellow"/>
                <w:lang w:val="en-US"/>
              </w:rPr>
              <w:t xml:space="preserve"> indicate the subject area</w:t>
            </w:r>
            <w:r w:rsidRPr="00735709">
              <w:rPr>
                <w:rFonts w:ascii="Helvetica" w:hAnsi="Helvetica"/>
                <w:sz w:val="22"/>
                <w:szCs w:val="22"/>
                <w:lang w:val="en-US"/>
              </w:rPr>
              <w:t>.</w:t>
            </w:r>
          </w:p>
          <w:p w14:paraId="686AF75D" w14:textId="77777777" w:rsidR="00FF3C2D" w:rsidRPr="00735709" w:rsidRDefault="00FF3C2D" w:rsidP="00711965">
            <w:pPr>
              <w:tabs>
                <w:tab w:val="left" w:pos="480"/>
              </w:tabs>
              <w:spacing w:before="20" w:after="20"/>
              <w:ind w:left="0" w:hanging="2"/>
              <w:jc w:val="both"/>
              <w:rPr>
                <w:rFonts w:ascii="Helvetica" w:hAnsi="Helvetica"/>
                <w:sz w:val="22"/>
                <w:szCs w:val="22"/>
                <w:lang w:val="en-US"/>
              </w:rPr>
            </w:pPr>
            <w:r w:rsidRPr="00735709">
              <w:rPr>
                <w:rFonts w:ascii="Helvetica" w:hAnsi="Helvetica"/>
                <w:sz w:val="22"/>
                <w:szCs w:val="22"/>
                <w:lang w:val="en-US"/>
              </w:rPr>
              <w:t>In both cases, the international cotutelle must figure on the one or two doctoral degree certificates.</w:t>
            </w:r>
          </w:p>
          <w:p w14:paraId="2E79785B" w14:textId="77777777" w:rsidR="00FF3C2D" w:rsidRPr="00735709" w:rsidRDefault="00FF3C2D" w:rsidP="00711965">
            <w:pPr>
              <w:tabs>
                <w:tab w:val="left" w:pos="480"/>
              </w:tabs>
              <w:ind w:leftChars="0" w:left="0" w:firstLineChars="0" w:firstLine="0"/>
              <w:jc w:val="both"/>
              <w:rPr>
                <w:rFonts w:ascii="Helvetica" w:hAnsi="Helvetica"/>
                <w:sz w:val="22"/>
                <w:szCs w:val="22"/>
                <w:lang w:val="en-US"/>
              </w:rPr>
            </w:pPr>
          </w:p>
          <w:p w14:paraId="050AF728" w14:textId="77777777" w:rsidR="00FF3C2D" w:rsidRPr="00735709" w:rsidRDefault="00FF3C2D" w:rsidP="00711965">
            <w:pPr>
              <w:pStyle w:val="Paragraphedeliste"/>
              <w:numPr>
                <w:ilvl w:val="0"/>
                <w:numId w:val="7"/>
              </w:numPr>
              <w:tabs>
                <w:tab w:val="left" w:pos="480"/>
              </w:tabs>
              <w:spacing w:before="20" w:after="20"/>
              <w:ind w:left="0" w:hanging="2"/>
              <w:jc w:val="both"/>
              <w:rPr>
                <w:rFonts w:ascii="Helvetica" w:hAnsi="Helvetica"/>
                <w:b/>
                <w:sz w:val="22"/>
                <w:szCs w:val="22"/>
                <w:lang w:val="en-US"/>
              </w:rPr>
            </w:pPr>
            <w:r w:rsidRPr="00735709">
              <w:rPr>
                <w:rFonts w:ascii="Helvetica" w:hAnsi="Helvetica"/>
                <w:b/>
                <w:sz w:val="22"/>
                <w:szCs w:val="22"/>
                <w:lang w:val="en-US"/>
              </w:rPr>
              <w:lastRenderedPageBreak/>
              <w:t>Publication and intellectual property</w:t>
            </w:r>
          </w:p>
          <w:p w14:paraId="10B86092" w14:textId="77777777" w:rsidR="00FF3C2D" w:rsidRPr="00735709" w:rsidRDefault="00FF3C2D" w:rsidP="00711965">
            <w:pPr>
              <w:tabs>
                <w:tab w:val="left" w:pos="480"/>
              </w:tabs>
              <w:spacing w:before="20" w:after="20"/>
              <w:ind w:left="0" w:hanging="2"/>
              <w:jc w:val="both"/>
              <w:rPr>
                <w:rFonts w:ascii="Helvetica" w:hAnsi="Helvetica"/>
                <w:sz w:val="22"/>
                <w:szCs w:val="22"/>
                <w:lang w:val="en-US"/>
              </w:rPr>
            </w:pPr>
            <w:r w:rsidRPr="00735709">
              <w:rPr>
                <w:rFonts w:ascii="Helvetica" w:hAnsi="Helvetica"/>
                <w:sz w:val="22"/>
                <w:szCs w:val="22"/>
                <w:lang w:val="en-US"/>
              </w:rPr>
              <w:t xml:space="preserve">The depositing, description and reproduction of the thesis will be subject to the regulations in force in France and in </w:t>
            </w:r>
            <w:r w:rsidR="00ED61F2" w:rsidRPr="00735709">
              <w:rPr>
                <w:rFonts w:ascii="Helvetica" w:hAnsi="Helvetica"/>
                <w:sz w:val="22"/>
                <w:szCs w:val="22"/>
                <w:lang w:val="en-US"/>
              </w:rPr>
              <w:t>Romania.</w:t>
            </w:r>
          </w:p>
          <w:p w14:paraId="0C5D8CDF" w14:textId="77777777" w:rsidR="00FF3C2D" w:rsidRPr="00735709" w:rsidRDefault="00FF3C2D" w:rsidP="00711965">
            <w:pPr>
              <w:tabs>
                <w:tab w:val="left" w:pos="480"/>
              </w:tabs>
              <w:spacing w:before="20" w:after="20"/>
              <w:ind w:left="0" w:hanging="2"/>
              <w:jc w:val="both"/>
              <w:rPr>
                <w:rFonts w:ascii="Helvetica" w:hAnsi="Helvetica"/>
                <w:sz w:val="22"/>
                <w:szCs w:val="22"/>
                <w:lang w:val="en-US"/>
              </w:rPr>
            </w:pPr>
            <w:r w:rsidRPr="00735709">
              <w:rPr>
                <w:rFonts w:ascii="Helvetica" w:hAnsi="Helvetica"/>
                <w:sz w:val="22"/>
                <w:szCs w:val="22"/>
                <w:lang w:val="en-US"/>
              </w:rPr>
              <w:t>The legal protection of the thesis subject, as also of the publication, use and protection of the research results held in common by the two research laboratories of the doctoral student must be assured in conformity with the specific procedures in force in each of the countries who have signed the co-direction agreement.</w:t>
            </w:r>
          </w:p>
          <w:p w14:paraId="0C1AEAFC" w14:textId="6789337A" w:rsidR="00FF3C2D" w:rsidRPr="00735709" w:rsidRDefault="00FF3C2D" w:rsidP="00711965">
            <w:pPr>
              <w:tabs>
                <w:tab w:val="left" w:pos="540"/>
                <w:tab w:val="left" w:pos="900"/>
              </w:tabs>
              <w:spacing w:before="20" w:after="20"/>
              <w:ind w:left="0" w:hanging="2"/>
              <w:jc w:val="both"/>
              <w:rPr>
                <w:rFonts w:ascii="Helvetica" w:hAnsi="Helvetica"/>
                <w:sz w:val="22"/>
                <w:szCs w:val="22"/>
                <w:lang w:val="en-US"/>
              </w:rPr>
            </w:pPr>
            <w:r w:rsidRPr="00735709">
              <w:rPr>
                <w:rFonts w:ascii="Helvetica" w:hAnsi="Helvetica"/>
                <w:sz w:val="22"/>
                <w:szCs w:val="22"/>
                <w:lang w:val="en-US"/>
              </w:rPr>
              <w:t>If necessary, a specific agreement can be drawn up to address questions of industrial and intellectual property.</w:t>
            </w:r>
          </w:p>
          <w:p w14:paraId="7FB57439" w14:textId="77777777" w:rsidR="00FF3C2D" w:rsidRPr="00735709" w:rsidRDefault="00FF3C2D" w:rsidP="00711965">
            <w:pPr>
              <w:tabs>
                <w:tab w:val="left" w:pos="540"/>
                <w:tab w:val="left" w:pos="900"/>
              </w:tabs>
              <w:spacing w:before="20" w:after="20"/>
              <w:ind w:leftChars="0" w:left="0" w:firstLineChars="0" w:firstLine="0"/>
              <w:jc w:val="both"/>
              <w:rPr>
                <w:rFonts w:ascii="Helvetica" w:hAnsi="Helvetica"/>
                <w:sz w:val="22"/>
                <w:szCs w:val="22"/>
                <w:lang w:val="en-US"/>
              </w:rPr>
            </w:pPr>
          </w:p>
          <w:p w14:paraId="6F38B520" w14:textId="77777777" w:rsidR="00FF3C2D" w:rsidRPr="00735709" w:rsidRDefault="00FF3C2D" w:rsidP="00711965">
            <w:pPr>
              <w:pStyle w:val="Paragraphedeliste"/>
              <w:numPr>
                <w:ilvl w:val="0"/>
                <w:numId w:val="7"/>
              </w:numPr>
              <w:tabs>
                <w:tab w:val="left" w:pos="540"/>
                <w:tab w:val="left" w:pos="900"/>
              </w:tabs>
              <w:spacing w:before="20" w:after="20"/>
              <w:ind w:left="0" w:hanging="2"/>
              <w:jc w:val="both"/>
              <w:rPr>
                <w:rFonts w:ascii="Helvetica" w:hAnsi="Helvetica"/>
                <w:b/>
                <w:sz w:val="22"/>
                <w:szCs w:val="22"/>
                <w:lang w:val="en-US"/>
              </w:rPr>
            </w:pPr>
            <w:r w:rsidRPr="00735709">
              <w:rPr>
                <w:rFonts w:ascii="Helvetica" w:hAnsi="Helvetica"/>
                <w:b/>
                <w:sz w:val="22"/>
                <w:szCs w:val="22"/>
                <w:lang w:val="en-US"/>
              </w:rPr>
              <w:t>Termination</w:t>
            </w:r>
          </w:p>
          <w:p w14:paraId="6D8987BB" w14:textId="77777777" w:rsidR="00FF3C2D" w:rsidRPr="00735709" w:rsidRDefault="00FF3C2D" w:rsidP="00711965">
            <w:pPr>
              <w:tabs>
                <w:tab w:val="left" w:pos="3000"/>
                <w:tab w:val="left" w:pos="5100"/>
              </w:tabs>
              <w:spacing w:before="20" w:after="20"/>
              <w:ind w:left="0" w:hanging="2"/>
              <w:jc w:val="both"/>
              <w:rPr>
                <w:rFonts w:ascii="Helvetica" w:hAnsi="Helvetica"/>
                <w:sz w:val="22"/>
                <w:szCs w:val="22"/>
                <w:lang w:val="en-US"/>
              </w:rPr>
            </w:pPr>
            <w:r w:rsidRPr="00735709">
              <w:rPr>
                <w:rFonts w:ascii="Helvetica" w:hAnsi="Helvetica"/>
                <w:sz w:val="22"/>
                <w:szCs w:val="22"/>
                <w:lang w:val="en-US"/>
              </w:rPr>
              <w:t>The present agreement is legally valid once it has been signed by all the parties concerned. It may be modified or rescinded through a subsequent agreement established and agreed to by all parties.</w:t>
            </w:r>
          </w:p>
          <w:p w14:paraId="5028FB8E" w14:textId="4DAA6DF6" w:rsidR="00FF3C2D" w:rsidRPr="00735709" w:rsidRDefault="00FF3C2D" w:rsidP="00711965">
            <w:pPr>
              <w:spacing w:before="20" w:after="20"/>
              <w:ind w:left="0" w:hanging="2"/>
              <w:jc w:val="both"/>
              <w:rPr>
                <w:rFonts w:ascii="Helvetica" w:hAnsi="Helvetica"/>
                <w:sz w:val="22"/>
                <w:szCs w:val="22"/>
                <w:lang w:val="en-US"/>
              </w:rPr>
            </w:pPr>
            <w:r w:rsidRPr="00735709">
              <w:rPr>
                <w:rFonts w:ascii="Helvetica" w:hAnsi="Helvetica"/>
                <w:sz w:val="22"/>
                <w:szCs w:val="22"/>
                <w:lang w:val="en-US"/>
              </w:rPr>
              <w:t>In case of dispute, a</w:t>
            </w:r>
            <w:r w:rsidR="00BB7842">
              <w:rPr>
                <w:rFonts w:ascii="Helvetica" w:hAnsi="Helvetica"/>
                <w:sz w:val="22"/>
                <w:szCs w:val="22"/>
                <w:lang w:val="en-US"/>
              </w:rPr>
              <w:t>n amicable</w:t>
            </w:r>
            <w:r w:rsidRPr="00735709">
              <w:rPr>
                <w:rFonts w:ascii="Helvetica" w:hAnsi="Helvetica"/>
                <w:sz w:val="22"/>
                <w:szCs w:val="22"/>
                <w:lang w:val="en-US"/>
              </w:rPr>
              <w:t xml:space="preserve"> solution for the candidate’s benefit will be looked for so he/she can finish his/her thesis in the best conditions. If the disagreement persists, a mediator external of both universities will be required. If the mediation fails, this agreement may be denounced and/or canceled by both parties; in that case, the thesis may continue in one of the two institutions; the awarding not mentioning a cotutelle agreement any longer.</w:t>
            </w:r>
          </w:p>
          <w:p w14:paraId="4F4762B5" w14:textId="77777777" w:rsidR="00091DFC" w:rsidRPr="00711965" w:rsidRDefault="00091DFC" w:rsidP="00711965">
            <w:pPr>
              <w:spacing w:before="20" w:after="20"/>
              <w:ind w:left="0" w:hanging="2"/>
              <w:jc w:val="both"/>
              <w:rPr>
                <w:rFonts w:ascii="Helvetica" w:hAnsi="Helvetica"/>
                <w:sz w:val="22"/>
                <w:szCs w:val="22"/>
                <w:lang w:val="en-US"/>
              </w:rPr>
            </w:pPr>
          </w:p>
          <w:p w14:paraId="00A297B8" w14:textId="77777777" w:rsidR="00091DFC" w:rsidRPr="00735709" w:rsidRDefault="00091DFC" w:rsidP="00711965">
            <w:pPr>
              <w:pBdr>
                <w:top w:val="nil"/>
                <w:left w:val="nil"/>
                <w:bottom w:val="nil"/>
                <w:right w:val="nil"/>
                <w:between w:val="nil"/>
              </w:pBdr>
              <w:spacing w:line="240" w:lineRule="auto"/>
              <w:ind w:leftChars="0" w:left="0" w:firstLineChars="0" w:firstLine="0"/>
              <w:jc w:val="both"/>
              <w:rPr>
                <w:rFonts w:ascii="Helvetica" w:hAnsi="Helvetica"/>
                <w:color w:val="000000"/>
                <w:sz w:val="22"/>
                <w:szCs w:val="22"/>
                <w:lang w:val="en-US"/>
              </w:rPr>
            </w:pPr>
          </w:p>
          <w:p w14:paraId="78A318C6" w14:textId="77777777" w:rsidR="00B837B2" w:rsidRPr="00711965" w:rsidRDefault="00B837B2" w:rsidP="00711965">
            <w:pPr>
              <w:pStyle w:val="Titre1"/>
              <w:spacing w:before="0"/>
              <w:ind w:left="0" w:hanging="2"/>
              <w:jc w:val="both"/>
              <w:rPr>
                <w:rFonts w:ascii="Helvetica" w:hAnsi="Helvetica"/>
                <w:b w:val="0"/>
                <w:bCs/>
                <w:sz w:val="22"/>
                <w:szCs w:val="22"/>
                <w:lang w:val="en-US"/>
              </w:rPr>
            </w:pPr>
          </w:p>
          <w:p w14:paraId="23FA6735" w14:textId="77777777" w:rsidR="00B837B2" w:rsidRPr="00735709" w:rsidRDefault="00B837B2" w:rsidP="00711965">
            <w:pPr>
              <w:pBdr>
                <w:top w:val="nil"/>
                <w:left w:val="nil"/>
                <w:bottom w:val="nil"/>
                <w:right w:val="nil"/>
                <w:between w:val="nil"/>
              </w:pBdr>
              <w:spacing w:line="240" w:lineRule="auto"/>
              <w:ind w:left="0" w:hanging="2"/>
              <w:jc w:val="both"/>
              <w:rPr>
                <w:rFonts w:ascii="Helvetica" w:hAnsi="Helvetica"/>
                <w:color w:val="000000"/>
                <w:sz w:val="22"/>
                <w:szCs w:val="22"/>
                <w:lang w:val="en-US"/>
              </w:rPr>
            </w:pPr>
          </w:p>
          <w:p w14:paraId="28046514" w14:textId="77777777" w:rsidR="00B837B2" w:rsidRPr="00735709" w:rsidRDefault="00B837B2" w:rsidP="00711965">
            <w:pPr>
              <w:pBdr>
                <w:top w:val="nil"/>
                <w:left w:val="nil"/>
                <w:bottom w:val="nil"/>
                <w:right w:val="nil"/>
                <w:between w:val="nil"/>
              </w:pBdr>
              <w:spacing w:line="240" w:lineRule="auto"/>
              <w:ind w:left="0" w:hanging="2"/>
              <w:jc w:val="both"/>
              <w:rPr>
                <w:rFonts w:ascii="Helvetica" w:hAnsi="Helvetica"/>
                <w:b/>
                <w:sz w:val="22"/>
                <w:szCs w:val="22"/>
                <w:lang w:val="en-US"/>
              </w:rPr>
            </w:pPr>
          </w:p>
          <w:p w14:paraId="4BA66A42" w14:textId="77777777" w:rsidR="00B837B2" w:rsidRPr="00735709" w:rsidRDefault="00B837B2" w:rsidP="00711965">
            <w:pPr>
              <w:spacing w:line="240" w:lineRule="auto"/>
              <w:ind w:leftChars="0" w:left="0" w:firstLineChars="0" w:firstLine="0"/>
              <w:jc w:val="both"/>
              <w:rPr>
                <w:rFonts w:ascii="Helvetica" w:hAnsi="Helvetica"/>
                <w:color w:val="202124"/>
                <w:sz w:val="22"/>
                <w:szCs w:val="22"/>
                <w:lang w:val="en-US"/>
              </w:rPr>
            </w:pPr>
          </w:p>
        </w:tc>
        <w:tc>
          <w:tcPr>
            <w:tcW w:w="3232" w:type="dxa"/>
          </w:tcPr>
          <w:p w14:paraId="5F176EEE" w14:textId="73A91499" w:rsidR="00CA4DDD" w:rsidRPr="00735709" w:rsidRDefault="00CA4DDD" w:rsidP="00711965">
            <w:pPr>
              <w:pBdr>
                <w:top w:val="nil"/>
                <w:left w:val="nil"/>
                <w:bottom w:val="nil"/>
                <w:right w:val="nil"/>
                <w:between w:val="nil"/>
              </w:pBdr>
              <w:spacing w:before="120" w:line="240" w:lineRule="auto"/>
              <w:ind w:leftChars="0" w:left="0" w:firstLineChars="0" w:firstLine="0"/>
              <w:jc w:val="both"/>
              <w:rPr>
                <w:rFonts w:ascii="Helvetica" w:hAnsi="Helvetica"/>
                <w:color w:val="202124"/>
                <w:sz w:val="22"/>
                <w:szCs w:val="22"/>
                <w:lang w:val="ro-RO"/>
              </w:rPr>
            </w:pPr>
            <w:r w:rsidRPr="00735709">
              <w:rPr>
                <w:rFonts w:ascii="Helvetica" w:hAnsi="Helvetica"/>
                <w:color w:val="202124"/>
                <w:sz w:val="22"/>
                <w:szCs w:val="22"/>
                <w:lang w:val="ro-RO"/>
              </w:rPr>
              <w:lastRenderedPageBreak/>
              <w:t>Acest acord a fost întocmit în conformitate cu următoarele reglementări:</w:t>
            </w:r>
          </w:p>
          <w:p w14:paraId="3ADF801F" w14:textId="55A2DD8F" w:rsidR="00CA4DDD" w:rsidRPr="00735709" w:rsidRDefault="00CA4DDD" w:rsidP="00711965">
            <w:pPr>
              <w:pBdr>
                <w:top w:val="nil"/>
                <w:left w:val="nil"/>
                <w:bottom w:val="nil"/>
                <w:right w:val="nil"/>
                <w:between w:val="nil"/>
              </w:pBdr>
              <w:spacing w:before="120" w:line="240" w:lineRule="auto"/>
              <w:ind w:leftChars="0" w:firstLineChars="0" w:firstLine="0"/>
              <w:jc w:val="both"/>
              <w:rPr>
                <w:rFonts w:ascii="Helvetica" w:hAnsi="Helvetica"/>
                <w:color w:val="202124"/>
                <w:sz w:val="22"/>
                <w:szCs w:val="22"/>
                <w:lang w:val="ro-RO"/>
              </w:rPr>
            </w:pPr>
            <w:r w:rsidRPr="00735709">
              <w:rPr>
                <w:rFonts w:ascii="Helvetica" w:hAnsi="Helvetica"/>
                <w:color w:val="202124"/>
                <w:sz w:val="22"/>
                <w:szCs w:val="22"/>
                <w:lang w:val="ro-RO"/>
              </w:rPr>
              <w:t>- Ordinul din 25 mai 2016 de stabilire a cadrului na</w:t>
            </w:r>
            <w:r w:rsidR="00530B71" w:rsidRPr="00735709">
              <w:rPr>
                <w:rFonts w:ascii="Helvetica" w:hAnsi="Helvetica"/>
                <w:color w:val="202124"/>
                <w:sz w:val="22"/>
                <w:szCs w:val="22"/>
                <w:lang w:val="ro-RO"/>
              </w:rPr>
              <w:t>ț</w:t>
            </w:r>
            <w:r w:rsidRPr="00735709">
              <w:rPr>
                <w:rFonts w:ascii="Helvetica" w:hAnsi="Helvetica"/>
                <w:color w:val="202124"/>
                <w:sz w:val="22"/>
                <w:szCs w:val="22"/>
                <w:lang w:val="ro-RO"/>
              </w:rPr>
              <w:t>ional al studiilor doctorale și a modalităților care conduc la obținerea gradului de doctor, pentru Franța,</w:t>
            </w:r>
          </w:p>
          <w:p w14:paraId="5EAAC0D3" w14:textId="2F83073D" w:rsidR="00530B71" w:rsidRPr="00735709" w:rsidRDefault="00CA4DDD" w:rsidP="00711965">
            <w:pPr>
              <w:pBdr>
                <w:top w:val="nil"/>
                <w:left w:val="nil"/>
                <w:bottom w:val="nil"/>
                <w:right w:val="nil"/>
                <w:between w:val="nil"/>
              </w:pBdr>
              <w:spacing w:before="120" w:line="240" w:lineRule="auto"/>
              <w:ind w:leftChars="0" w:firstLineChars="0" w:firstLine="0"/>
              <w:jc w:val="both"/>
              <w:rPr>
                <w:rFonts w:ascii="Helvetica" w:hAnsi="Helvetica"/>
                <w:color w:val="202124"/>
                <w:sz w:val="22"/>
                <w:szCs w:val="22"/>
                <w:lang w:val="ro-RO"/>
              </w:rPr>
            </w:pPr>
            <w:r w:rsidRPr="00735709">
              <w:rPr>
                <w:rFonts w:ascii="Helvetica" w:hAnsi="Helvetica"/>
                <w:color w:val="202124"/>
                <w:sz w:val="22"/>
                <w:szCs w:val="22"/>
                <w:lang w:val="ro-RO"/>
              </w:rPr>
              <w:t>- Ordinul Legea Educației Naționale 1/2011, pentru România și Universitatea de Vest din Timișoara</w:t>
            </w:r>
          </w:p>
          <w:p w14:paraId="290AB95C" w14:textId="463AF3E0" w:rsidR="00CA4DDD" w:rsidRPr="00735709" w:rsidRDefault="00CA4DDD" w:rsidP="00711965">
            <w:pPr>
              <w:pBdr>
                <w:top w:val="nil"/>
                <w:left w:val="nil"/>
                <w:bottom w:val="nil"/>
                <w:right w:val="nil"/>
                <w:between w:val="nil"/>
              </w:pBdr>
              <w:spacing w:before="120" w:line="240" w:lineRule="auto"/>
              <w:ind w:leftChars="0" w:firstLineChars="0" w:firstLine="0"/>
              <w:jc w:val="both"/>
              <w:rPr>
                <w:rFonts w:ascii="Helvetica" w:hAnsi="Helvetica"/>
                <w:b/>
                <w:bCs/>
                <w:color w:val="202124"/>
                <w:sz w:val="22"/>
                <w:szCs w:val="22"/>
                <w:lang w:val="ro-RO"/>
              </w:rPr>
            </w:pPr>
            <w:r w:rsidRPr="00735709">
              <w:rPr>
                <w:rFonts w:ascii="Helvetica" w:hAnsi="Helvetica"/>
                <w:b/>
                <w:bCs/>
                <w:color w:val="202124"/>
                <w:sz w:val="22"/>
                <w:szCs w:val="22"/>
                <w:lang w:val="ro-RO"/>
              </w:rPr>
              <w:t>Între :</w:t>
            </w:r>
          </w:p>
          <w:p w14:paraId="2E4FCB67" w14:textId="77777777" w:rsidR="00530B71" w:rsidRPr="00735709" w:rsidRDefault="00CA4DDD" w:rsidP="00711965">
            <w:pPr>
              <w:pBdr>
                <w:top w:val="nil"/>
                <w:left w:val="nil"/>
                <w:bottom w:val="nil"/>
                <w:right w:val="nil"/>
                <w:between w:val="nil"/>
              </w:pBdr>
              <w:spacing w:before="120" w:line="240" w:lineRule="auto"/>
              <w:ind w:leftChars="0" w:firstLineChars="0" w:firstLine="0"/>
              <w:jc w:val="both"/>
              <w:rPr>
                <w:rFonts w:ascii="Helvetica" w:hAnsi="Helvetica"/>
                <w:color w:val="202124"/>
                <w:sz w:val="22"/>
                <w:szCs w:val="22"/>
                <w:lang w:val="ro-RO"/>
              </w:rPr>
            </w:pPr>
            <w:r w:rsidRPr="00735709">
              <w:rPr>
                <w:rFonts w:ascii="Helvetica" w:hAnsi="Helvetica"/>
                <w:color w:val="202124"/>
                <w:sz w:val="22"/>
                <w:szCs w:val="22"/>
                <w:lang w:val="ro-RO"/>
              </w:rPr>
              <w:t>Universitatea Savoie Mont Blanc, EPCSCP,</w:t>
            </w:r>
            <w:r w:rsidR="00530B71" w:rsidRPr="00735709">
              <w:rPr>
                <w:rFonts w:ascii="Helvetica" w:hAnsi="Helvetica"/>
                <w:color w:val="202124"/>
                <w:sz w:val="22"/>
                <w:szCs w:val="22"/>
                <w:lang w:val="ro-RO"/>
              </w:rPr>
              <w:t xml:space="preserve"> </w:t>
            </w:r>
            <w:r w:rsidRPr="00735709">
              <w:rPr>
                <w:rFonts w:ascii="Helvetica" w:hAnsi="Helvetica"/>
                <w:color w:val="202124"/>
                <w:sz w:val="22"/>
                <w:szCs w:val="22"/>
                <w:lang w:val="ro-RO"/>
              </w:rPr>
              <w:t>Situat 27, rue Marcoz - BP 1104 - 73011 Chambérycedex</w:t>
            </w:r>
          </w:p>
          <w:p w14:paraId="2DAAEB9F" w14:textId="557616A6" w:rsidR="00CA4DDD" w:rsidRPr="00735709" w:rsidRDefault="00CA4DDD" w:rsidP="00711965">
            <w:pPr>
              <w:pBdr>
                <w:top w:val="nil"/>
                <w:left w:val="nil"/>
                <w:bottom w:val="nil"/>
                <w:right w:val="nil"/>
                <w:between w:val="nil"/>
              </w:pBdr>
              <w:spacing w:before="120" w:line="240" w:lineRule="auto"/>
              <w:ind w:leftChars="0" w:firstLineChars="0" w:firstLine="0"/>
              <w:jc w:val="both"/>
              <w:rPr>
                <w:rFonts w:ascii="Helvetica" w:hAnsi="Helvetica"/>
                <w:color w:val="202124"/>
                <w:sz w:val="22"/>
                <w:szCs w:val="22"/>
                <w:lang w:val="ro-RO"/>
              </w:rPr>
            </w:pPr>
            <w:r w:rsidRPr="00735709">
              <w:rPr>
                <w:rFonts w:ascii="Helvetica" w:hAnsi="Helvetica"/>
                <w:color w:val="202124"/>
                <w:sz w:val="22"/>
                <w:szCs w:val="22"/>
                <w:lang w:val="ro-RO"/>
              </w:rPr>
              <w:t>Reprezentată de președintele său, Philippe GALEZ,</w:t>
            </w:r>
          </w:p>
          <w:p w14:paraId="08C0E50F" w14:textId="2B6B3443" w:rsidR="00CA4DDD" w:rsidRPr="00735709" w:rsidRDefault="00CA4DDD" w:rsidP="00711965">
            <w:pPr>
              <w:pBdr>
                <w:top w:val="nil"/>
                <w:left w:val="nil"/>
                <w:bottom w:val="nil"/>
                <w:right w:val="nil"/>
                <w:between w:val="nil"/>
              </w:pBdr>
              <w:spacing w:before="120" w:line="240" w:lineRule="auto"/>
              <w:ind w:leftChars="0" w:firstLineChars="0" w:firstLine="0"/>
              <w:jc w:val="both"/>
              <w:rPr>
                <w:rFonts w:ascii="Helvetica" w:hAnsi="Helvetica"/>
                <w:color w:val="202124"/>
                <w:sz w:val="22"/>
                <w:szCs w:val="22"/>
                <w:lang w:val="ro-RO"/>
              </w:rPr>
            </w:pPr>
          </w:p>
          <w:p w14:paraId="4AC0B838" w14:textId="77777777" w:rsidR="00CC460A" w:rsidRPr="00735709" w:rsidRDefault="00CC460A" w:rsidP="00711965">
            <w:pPr>
              <w:pBdr>
                <w:top w:val="nil"/>
                <w:left w:val="nil"/>
                <w:bottom w:val="nil"/>
                <w:right w:val="nil"/>
                <w:between w:val="nil"/>
              </w:pBdr>
              <w:spacing w:before="120" w:line="240" w:lineRule="auto"/>
              <w:ind w:leftChars="0" w:firstLineChars="0" w:firstLine="0"/>
              <w:jc w:val="both"/>
              <w:rPr>
                <w:rFonts w:ascii="Helvetica" w:hAnsi="Helvetica"/>
                <w:color w:val="202124"/>
                <w:sz w:val="22"/>
                <w:szCs w:val="22"/>
                <w:lang w:val="ro-RO"/>
              </w:rPr>
            </w:pPr>
          </w:p>
          <w:p w14:paraId="6B2016A9" w14:textId="77777777" w:rsidR="00CA4DDD" w:rsidRPr="00735709" w:rsidRDefault="00CA4DDD" w:rsidP="00711965">
            <w:pPr>
              <w:pBdr>
                <w:top w:val="nil"/>
                <w:left w:val="nil"/>
                <w:bottom w:val="nil"/>
                <w:right w:val="nil"/>
                <w:between w:val="nil"/>
              </w:pBdr>
              <w:spacing w:before="120" w:line="240" w:lineRule="auto"/>
              <w:ind w:leftChars="0" w:firstLineChars="0" w:firstLine="0"/>
              <w:jc w:val="both"/>
              <w:rPr>
                <w:rFonts w:ascii="Helvetica" w:hAnsi="Helvetica"/>
                <w:color w:val="202124"/>
                <w:sz w:val="22"/>
                <w:szCs w:val="22"/>
                <w:lang w:val="ro-RO"/>
              </w:rPr>
            </w:pPr>
            <w:r w:rsidRPr="00735709">
              <w:rPr>
                <w:rFonts w:ascii="Helvetica" w:hAnsi="Helvetica"/>
                <w:color w:val="202124"/>
                <w:sz w:val="22"/>
                <w:szCs w:val="22"/>
                <w:lang w:val="ro-RO"/>
              </w:rPr>
              <w:t>Denumit în continuare „USMB”</w:t>
            </w:r>
          </w:p>
          <w:p w14:paraId="7A758335" w14:textId="77777777" w:rsidR="00CA4DDD" w:rsidRPr="00735709" w:rsidRDefault="00CA4DDD" w:rsidP="00711965">
            <w:pPr>
              <w:pBdr>
                <w:top w:val="nil"/>
                <w:left w:val="nil"/>
                <w:bottom w:val="nil"/>
                <w:right w:val="nil"/>
                <w:between w:val="nil"/>
              </w:pBdr>
              <w:spacing w:before="120" w:line="240" w:lineRule="auto"/>
              <w:ind w:leftChars="0" w:firstLineChars="0" w:firstLine="0"/>
              <w:jc w:val="both"/>
              <w:rPr>
                <w:rFonts w:ascii="Helvetica" w:hAnsi="Helvetica"/>
                <w:color w:val="202124"/>
                <w:sz w:val="22"/>
                <w:szCs w:val="22"/>
                <w:lang w:val="ro-RO"/>
              </w:rPr>
            </w:pPr>
          </w:p>
          <w:p w14:paraId="09377FC5" w14:textId="77777777" w:rsidR="00CA4DDD" w:rsidRPr="00735709" w:rsidRDefault="00CA4DDD" w:rsidP="00711965">
            <w:pPr>
              <w:pBdr>
                <w:top w:val="nil"/>
                <w:left w:val="nil"/>
                <w:bottom w:val="nil"/>
                <w:right w:val="nil"/>
                <w:between w:val="nil"/>
              </w:pBdr>
              <w:spacing w:before="120" w:line="240" w:lineRule="auto"/>
              <w:ind w:leftChars="0" w:firstLineChars="0" w:firstLine="0"/>
              <w:jc w:val="both"/>
              <w:rPr>
                <w:rFonts w:ascii="Helvetica" w:hAnsi="Helvetica"/>
                <w:b/>
                <w:bCs/>
                <w:color w:val="202124"/>
                <w:sz w:val="22"/>
                <w:szCs w:val="22"/>
                <w:lang w:val="ro-RO"/>
              </w:rPr>
            </w:pPr>
            <w:r w:rsidRPr="00735709">
              <w:rPr>
                <w:rFonts w:ascii="Helvetica" w:hAnsi="Helvetica"/>
                <w:b/>
                <w:bCs/>
                <w:color w:val="202124"/>
                <w:sz w:val="22"/>
                <w:szCs w:val="22"/>
                <w:lang w:val="ro-RO"/>
              </w:rPr>
              <w:t>Și</w:t>
            </w:r>
          </w:p>
          <w:p w14:paraId="312D5141" w14:textId="77777777" w:rsidR="00CA4DDD" w:rsidRPr="00735709" w:rsidRDefault="00CA4DDD" w:rsidP="00711965">
            <w:pPr>
              <w:pBdr>
                <w:top w:val="nil"/>
                <w:left w:val="nil"/>
                <w:bottom w:val="nil"/>
                <w:right w:val="nil"/>
                <w:between w:val="nil"/>
              </w:pBdr>
              <w:spacing w:before="120" w:line="240" w:lineRule="auto"/>
              <w:ind w:leftChars="0" w:firstLineChars="0" w:firstLine="0"/>
              <w:jc w:val="both"/>
              <w:rPr>
                <w:rFonts w:ascii="Helvetica" w:hAnsi="Helvetica"/>
                <w:b/>
                <w:bCs/>
                <w:color w:val="202124"/>
                <w:sz w:val="22"/>
                <w:szCs w:val="22"/>
                <w:lang w:val="ro-RO"/>
              </w:rPr>
            </w:pPr>
          </w:p>
          <w:p w14:paraId="3292F64B" w14:textId="77777777" w:rsidR="00CA4DDD" w:rsidRPr="00735709" w:rsidRDefault="00CA4DDD" w:rsidP="00711965">
            <w:pPr>
              <w:pBdr>
                <w:top w:val="nil"/>
                <w:left w:val="nil"/>
                <w:bottom w:val="nil"/>
                <w:right w:val="nil"/>
                <w:between w:val="nil"/>
              </w:pBdr>
              <w:spacing w:before="120" w:line="240" w:lineRule="auto"/>
              <w:ind w:leftChars="0" w:firstLineChars="0" w:firstLine="0"/>
              <w:jc w:val="both"/>
              <w:rPr>
                <w:rFonts w:ascii="Helvetica" w:hAnsi="Helvetica"/>
                <w:b/>
                <w:bCs/>
                <w:color w:val="202124"/>
                <w:sz w:val="22"/>
                <w:szCs w:val="22"/>
                <w:lang w:val="ro-RO"/>
              </w:rPr>
            </w:pPr>
            <w:r w:rsidRPr="00735709">
              <w:rPr>
                <w:rFonts w:ascii="Helvetica" w:hAnsi="Helvetica"/>
                <w:b/>
                <w:bCs/>
                <w:color w:val="202124"/>
                <w:sz w:val="22"/>
                <w:szCs w:val="22"/>
                <w:lang w:val="ro-RO"/>
              </w:rPr>
              <w:t xml:space="preserve">Universitatea de Vest din Timișoara, str. Vasile Pârvan </w:t>
            </w:r>
            <w:r w:rsidRPr="00735709">
              <w:rPr>
                <w:rFonts w:ascii="Helvetica" w:hAnsi="Helvetica"/>
                <w:color w:val="202124"/>
                <w:sz w:val="22"/>
                <w:szCs w:val="22"/>
                <w:lang w:val="ro-RO"/>
              </w:rPr>
              <w:t>nr.4, Timișoara, România, cod poștal 300223</w:t>
            </w:r>
          </w:p>
          <w:p w14:paraId="4AFF6041" w14:textId="77777777" w:rsidR="00CA4DDD" w:rsidRPr="00735709" w:rsidRDefault="00CA4DDD" w:rsidP="00711965">
            <w:pPr>
              <w:pBdr>
                <w:top w:val="nil"/>
                <w:left w:val="nil"/>
                <w:bottom w:val="nil"/>
                <w:right w:val="nil"/>
                <w:between w:val="nil"/>
              </w:pBdr>
              <w:spacing w:before="120" w:line="240" w:lineRule="auto"/>
              <w:ind w:leftChars="0" w:firstLineChars="0" w:firstLine="0"/>
              <w:jc w:val="both"/>
              <w:rPr>
                <w:rFonts w:ascii="Helvetica" w:hAnsi="Helvetica"/>
                <w:color w:val="202124"/>
                <w:sz w:val="22"/>
                <w:szCs w:val="22"/>
                <w:lang w:val="ro-RO"/>
              </w:rPr>
            </w:pPr>
            <w:r w:rsidRPr="00735709">
              <w:rPr>
                <w:rFonts w:ascii="Helvetica" w:hAnsi="Helvetica"/>
                <w:color w:val="202124"/>
                <w:sz w:val="22"/>
                <w:szCs w:val="22"/>
                <w:lang w:val="ro-RO"/>
              </w:rPr>
              <w:t>Reprezentată de rectorul Marilen Gabriel PIRTEA</w:t>
            </w:r>
          </w:p>
          <w:p w14:paraId="4A475672" w14:textId="10682BEF" w:rsidR="00B837B2" w:rsidRPr="00735709" w:rsidRDefault="00CA4DDD" w:rsidP="00711965">
            <w:pPr>
              <w:pBdr>
                <w:top w:val="nil"/>
                <w:left w:val="nil"/>
                <w:bottom w:val="nil"/>
                <w:right w:val="nil"/>
                <w:between w:val="nil"/>
              </w:pBdr>
              <w:spacing w:before="120" w:line="240" w:lineRule="auto"/>
              <w:ind w:leftChars="0" w:left="0" w:firstLineChars="0" w:firstLine="0"/>
              <w:jc w:val="both"/>
              <w:rPr>
                <w:rFonts w:ascii="Helvetica" w:hAnsi="Helvetica"/>
                <w:color w:val="202124"/>
                <w:sz w:val="22"/>
                <w:szCs w:val="22"/>
                <w:lang w:val="ro-RO"/>
              </w:rPr>
            </w:pPr>
            <w:r w:rsidRPr="00735709">
              <w:rPr>
                <w:rFonts w:ascii="Helvetica" w:hAnsi="Helvetica"/>
                <w:color w:val="202124"/>
                <w:sz w:val="22"/>
                <w:szCs w:val="22"/>
                <w:lang w:val="ro-RO"/>
              </w:rPr>
              <w:t xml:space="preserve">Denumită în continuare </w:t>
            </w:r>
            <w:r w:rsidR="00CC460A" w:rsidRPr="00735709">
              <w:rPr>
                <w:rFonts w:ascii="Helvetica" w:hAnsi="Helvetica"/>
                <w:color w:val="202124"/>
                <w:sz w:val="22"/>
                <w:szCs w:val="22"/>
                <w:lang w:val="ro-RO"/>
              </w:rPr>
              <w:t>“</w:t>
            </w:r>
            <w:r w:rsidRPr="00735709">
              <w:rPr>
                <w:rFonts w:ascii="Helvetica" w:hAnsi="Helvetica"/>
                <w:color w:val="202124"/>
                <w:sz w:val="22"/>
                <w:szCs w:val="22"/>
                <w:lang w:val="ro-RO"/>
              </w:rPr>
              <w:t>UVT</w:t>
            </w:r>
            <w:r w:rsidR="00CC460A" w:rsidRPr="00735709">
              <w:rPr>
                <w:rFonts w:ascii="Helvetica" w:hAnsi="Helvetica"/>
                <w:color w:val="202124"/>
                <w:sz w:val="22"/>
                <w:szCs w:val="22"/>
                <w:lang w:val="ro-RO"/>
              </w:rPr>
              <w:t>“</w:t>
            </w:r>
          </w:p>
          <w:p w14:paraId="2DCC1F8B" w14:textId="51EC6ECC" w:rsidR="000F0051" w:rsidRPr="00735709" w:rsidRDefault="000F0051" w:rsidP="00711965">
            <w:pPr>
              <w:pBdr>
                <w:top w:val="nil"/>
                <w:left w:val="nil"/>
                <w:bottom w:val="nil"/>
                <w:right w:val="nil"/>
                <w:between w:val="nil"/>
              </w:pBdr>
              <w:spacing w:before="120" w:line="240" w:lineRule="auto"/>
              <w:ind w:left="0" w:hanging="2"/>
              <w:jc w:val="both"/>
              <w:rPr>
                <w:rFonts w:ascii="Helvetica" w:hAnsi="Helvetica"/>
                <w:color w:val="202124"/>
                <w:sz w:val="22"/>
                <w:szCs w:val="22"/>
                <w:lang w:val="ro-RO"/>
              </w:rPr>
            </w:pPr>
          </w:p>
          <w:p w14:paraId="13E81E0C" w14:textId="7B97D927" w:rsidR="00CC460A" w:rsidRDefault="00CC460A" w:rsidP="00711965">
            <w:pPr>
              <w:pBdr>
                <w:top w:val="nil"/>
                <w:left w:val="nil"/>
                <w:bottom w:val="nil"/>
                <w:right w:val="nil"/>
                <w:between w:val="nil"/>
              </w:pBdr>
              <w:spacing w:before="120" w:line="240" w:lineRule="auto"/>
              <w:ind w:leftChars="0" w:left="0" w:firstLineChars="0" w:firstLine="0"/>
              <w:jc w:val="both"/>
              <w:rPr>
                <w:rFonts w:ascii="Helvetica" w:hAnsi="Helvetica"/>
                <w:color w:val="202124"/>
                <w:sz w:val="22"/>
                <w:szCs w:val="22"/>
                <w:lang w:val="ro-RO"/>
              </w:rPr>
            </w:pPr>
          </w:p>
          <w:p w14:paraId="0B72AD00" w14:textId="77777777" w:rsidR="00735709" w:rsidRPr="00735709" w:rsidRDefault="00735709" w:rsidP="00711965">
            <w:pPr>
              <w:pBdr>
                <w:top w:val="nil"/>
                <w:left w:val="nil"/>
                <w:bottom w:val="nil"/>
                <w:right w:val="nil"/>
                <w:between w:val="nil"/>
              </w:pBdr>
              <w:spacing w:before="120" w:line="240" w:lineRule="auto"/>
              <w:ind w:leftChars="0" w:left="0" w:firstLineChars="0" w:firstLine="0"/>
              <w:jc w:val="both"/>
              <w:rPr>
                <w:rFonts w:ascii="Helvetica" w:hAnsi="Helvetica"/>
                <w:color w:val="202124"/>
                <w:sz w:val="22"/>
                <w:szCs w:val="22"/>
                <w:lang w:val="ro-RO"/>
              </w:rPr>
            </w:pPr>
          </w:p>
          <w:p w14:paraId="569F368B" w14:textId="4C9EE945" w:rsidR="00CA4DDD" w:rsidRPr="00735709" w:rsidRDefault="00CA4DDD" w:rsidP="00711965">
            <w:pPr>
              <w:pStyle w:val="Commentaire"/>
              <w:numPr>
                <w:ilvl w:val="0"/>
                <w:numId w:val="8"/>
              </w:numPr>
              <w:spacing w:line="240" w:lineRule="auto"/>
              <w:ind w:leftChars="0" w:firstLineChars="0"/>
              <w:jc w:val="both"/>
              <w:rPr>
                <w:rFonts w:ascii="Helvetica" w:hAnsi="Helvetica"/>
                <w:b/>
                <w:bCs/>
                <w:color w:val="202124"/>
                <w:sz w:val="22"/>
                <w:szCs w:val="22"/>
                <w:lang w:val="ro-RO"/>
              </w:rPr>
            </w:pPr>
            <w:r w:rsidRPr="00735709">
              <w:rPr>
                <w:rFonts w:ascii="Helvetica" w:hAnsi="Helvetica"/>
                <w:b/>
                <w:bCs/>
                <w:color w:val="202124"/>
                <w:sz w:val="22"/>
                <w:szCs w:val="22"/>
                <w:lang w:val="ro-RO"/>
              </w:rPr>
              <w:t>Proceduri administrative</w:t>
            </w:r>
          </w:p>
          <w:p w14:paraId="0767D8D5" w14:textId="77777777" w:rsidR="00CC460A" w:rsidRPr="00735709" w:rsidRDefault="00CC460A" w:rsidP="00711965">
            <w:pPr>
              <w:pStyle w:val="Commentaire"/>
              <w:spacing w:line="240" w:lineRule="auto"/>
              <w:ind w:leftChars="0" w:left="358" w:firstLineChars="0" w:firstLine="0"/>
              <w:jc w:val="both"/>
              <w:rPr>
                <w:rFonts w:ascii="Helvetica" w:hAnsi="Helvetica"/>
                <w:b/>
                <w:bCs/>
                <w:color w:val="202124"/>
                <w:sz w:val="22"/>
                <w:szCs w:val="22"/>
                <w:lang w:val="ro-RO"/>
              </w:rPr>
            </w:pPr>
          </w:p>
          <w:p w14:paraId="1385FB57" w14:textId="77777777" w:rsidR="00CC460A" w:rsidRPr="00735709" w:rsidRDefault="00CC460A" w:rsidP="00711965">
            <w:pPr>
              <w:pStyle w:val="Commentaire"/>
              <w:spacing w:line="240" w:lineRule="auto"/>
              <w:ind w:left="0" w:hanging="2"/>
              <w:jc w:val="both"/>
              <w:rPr>
                <w:rFonts w:ascii="Helvetica" w:hAnsi="Helvetica"/>
                <w:color w:val="202124"/>
                <w:sz w:val="22"/>
                <w:szCs w:val="22"/>
                <w:lang w:val="ro-RO"/>
              </w:rPr>
            </w:pPr>
            <w:r w:rsidRPr="00735709">
              <w:rPr>
                <w:rFonts w:ascii="Helvetica" w:hAnsi="Helvetica"/>
                <w:color w:val="202124"/>
                <w:sz w:val="22"/>
                <w:szCs w:val="22"/>
                <w:highlight w:val="yellow"/>
                <w:lang w:val="ro-RO"/>
              </w:rPr>
              <w:t>Numele și prenumele domnului/doamnei</w:t>
            </w:r>
            <w:r w:rsidRPr="00735709">
              <w:rPr>
                <w:rFonts w:ascii="Helvetica" w:hAnsi="Helvetica"/>
                <w:color w:val="202124"/>
                <w:sz w:val="22"/>
                <w:szCs w:val="22"/>
                <w:lang w:val="ro-RO"/>
              </w:rPr>
              <w:t xml:space="preserve"> student</w:t>
            </w:r>
          </w:p>
          <w:p w14:paraId="16080470" w14:textId="77777777" w:rsidR="00CC460A" w:rsidRPr="00735709" w:rsidRDefault="00CC460A" w:rsidP="00711965">
            <w:pPr>
              <w:pStyle w:val="Commentaire"/>
              <w:spacing w:line="240" w:lineRule="auto"/>
              <w:ind w:left="0" w:hanging="2"/>
              <w:jc w:val="both"/>
              <w:rPr>
                <w:rFonts w:ascii="Helvetica" w:hAnsi="Helvetica"/>
                <w:color w:val="202124"/>
                <w:sz w:val="22"/>
                <w:szCs w:val="22"/>
                <w:lang w:val="ro-RO"/>
              </w:rPr>
            </w:pPr>
            <w:r w:rsidRPr="00735709">
              <w:rPr>
                <w:rFonts w:ascii="Helvetica" w:hAnsi="Helvetica"/>
                <w:color w:val="202124"/>
                <w:sz w:val="22"/>
                <w:szCs w:val="22"/>
                <w:lang w:val="ro-RO"/>
              </w:rPr>
              <w:t xml:space="preserve">Născut </w:t>
            </w:r>
            <w:r w:rsidRPr="00735709">
              <w:rPr>
                <w:rFonts w:ascii="Helvetica" w:hAnsi="Helvetica"/>
                <w:color w:val="202124"/>
                <w:sz w:val="22"/>
                <w:szCs w:val="22"/>
                <w:highlight w:val="yellow"/>
                <w:lang w:val="ro-RO"/>
              </w:rPr>
              <w:t>la data nașterii</w:t>
            </w:r>
          </w:p>
          <w:p w14:paraId="247FFB74" w14:textId="690A0B3E" w:rsidR="00CC460A" w:rsidRPr="00735709" w:rsidRDefault="00CC460A" w:rsidP="00711965">
            <w:pPr>
              <w:pStyle w:val="Commentaire"/>
              <w:spacing w:line="240" w:lineRule="auto"/>
              <w:ind w:leftChars="0" w:left="0" w:firstLineChars="0" w:firstLine="0"/>
              <w:jc w:val="both"/>
              <w:rPr>
                <w:rFonts w:ascii="Helvetica" w:hAnsi="Helvetica"/>
                <w:color w:val="202124"/>
                <w:sz w:val="22"/>
                <w:szCs w:val="22"/>
                <w:lang w:val="ro-RO"/>
              </w:rPr>
            </w:pPr>
            <w:r w:rsidRPr="00735709">
              <w:rPr>
                <w:rFonts w:ascii="Helvetica" w:hAnsi="Helvetica"/>
                <w:color w:val="202124"/>
                <w:sz w:val="22"/>
                <w:szCs w:val="22"/>
                <w:lang w:val="ro-RO"/>
              </w:rPr>
              <w:t>Denumit în continuare "doctorat"</w:t>
            </w:r>
          </w:p>
          <w:p w14:paraId="34FC4A63" w14:textId="77777777" w:rsidR="00CA4DDD" w:rsidRPr="00735709" w:rsidRDefault="00CA4DDD" w:rsidP="00711965">
            <w:pPr>
              <w:pStyle w:val="Commentaire"/>
              <w:spacing w:line="240" w:lineRule="auto"/>
              <w:ind w:left="0" w:hanging="2"/>
              <w:jc w:val="both"/>
              <w:rPr>
                <w:rFonts w:ascii="Helvetica" w:hAnsi="Helvetica"/>
                <w:color w:val="202124"/>
                <w:sz w:val="22"/>
                <w:szCs w:val="22"/>
                <w:lang w:val="ro-RO"/>
              </w:rPr>
            </w:pPr>
          </w:p>
          <w:p w14:paraId="4DBE9447" w14:textId="77777777" w:rsidR="00CA4DDD" w:rsidRPr="00735709" w:rsidRDefault="00CA4DDD" w:rsidP="00711965">
            <w:pPr>
              <w:pStyle w:val="Commentaire"/>
              <w:spacing w:line="240" w:lineRule="auto"/>
              <w:ind w:left="0" w:hanging="2"/>
              <w:jc w:val="both"/>
              <w:rPr>
                <w:rFonts w:ascii="Helvetica" w:hAnsi="Helvetica"/>
                <w:color w:val="202124"/>
                <w:sz w:val="22"/>
                <w:szCs w:val="22"/>
                <w:lang w:val="ro-RO"/>
              </w:rPr>
            </w:pPr>
            <w:r w:rsidRPr="00735709">
              <w:rPr>
                <w:rFonts w:ascii="Helvetica" w:hAnsi="Helvetica"/>
                <w:color w:val="202124"/>
                <w:sz w:val="22"/>
                <w:szCs w:val="22"/>
                <w:lang w:val="ro-RO"/>
              </w:rPr>
              <w:t>Pentru un student care nu deține diplomă sau grad de master, înscrierea/înscrierea la un program de teză de doctorat este supusă avizului consiliului școlii doctorale. În astfel de cazuri, prezentul acord pentru cotutelle se va aplica numai după o decizie favorabilă luată de Comisie cu autorizație acordată pentru înscrierea la programul de doctorat.</w:t>
            </w:r>
          </w:p>
          <w:p w14:paraId="234B393E" w14:textId="77777777" w:rsidR="00CA4DDD" w:rsidRPr="00735709" w:rsidRDefault="00CA4DDD" w:rsidP="00711965">
            <w:pPr>
              <w:pStyle w:val="Commentaire"/>
              <w:spacing w:line="240" w:lineRule="auto"/>
              <w:ind w:left="0" w:hanging="2"/>
              <w:jc w:val="both"/>
              <w:rPr>
                <w:rFonts w:ascii="Helvetica" w:hAnsi="Helvetica"/>
                <w:color w:val="202124"/>
                <w:sz w:val="22"/>
                <w:szCs w:val="22"/>
                <w:lang w:val="ro-RO"/>
              </w:rPr>
            </w:pPr>
          </w:p>
          <w:p w14:paraId="17DFC403" w14:textId="77777777" w:rsidR="00CA4DDD" w:rsidRPr="00735709" w:rsidRDefault="00CA4DDD" w:rsidP="00711965">
            <w:pPr>
              <w:pStyle w:val="Commentaire"/>
              <w:spacing w:line="240" w:lineRule="auto"/>
              <w:ind w:left="0" w:hanging="2"/>
              <w:jc w:val="both"/>
              <w:rPr>
                <w:rFonts w:ascii="Helvetica" w:hAnsi="Helvetica"/>
                <w:color w:val="202124"/>
                <w:sz w:val="22"/>
                <w:szCs w:val="22"/>
                <w:lang w:val="ro-RO"/>
              </w:rPr>
            </w:pPr>
            <w:r w:rsidRPr="00735709">
              <w:rPr>
                <w:rFonts w:ascii="Helvetica" w:hAnsi="Helvetica"/>
                <w:color w:val="202124"/>
                <w:sz w:val="22"/>
                <w:szCs w:val="22"/>
                <w:lang w:val="ro-RO"/>
              </w:rPr>
              <w:t xml:space="preserve">Calificarea de admitere (un master francez): </w:t>
            </w:r>
            <w:r w:rsidRPr="00735709">
              <w:rPr>
                <w:rFonts w:ascii="Helvetica" w:hAnsi="Helvetica"/>
                <w:color w:val="202124"/>
                <w:sz w:val="22"/>
                <w:szCs w:val="22"/>
                <w:highlight w:val="yellow"/>
                <w:lang w:val="ro-RO"/>
              </w:rPr>
              <w:t>xxx</w:t>
            </w:r>
          </w:p>
          <w:p w14:paraId="7E6F5B50" w14:textId="77777777" w:rsidR="00CA4DDD" w:rsidRPr="00735709" w:rsidRDefault="00CA4DDD" w:rsidP="00711965">
            <w:pPr>
              <w:pStyle w:val="Commentaire"/>
              <w:spacing w:line="240" w:lineRule="auto"/>
              <w:ind w:left="0" w:hanging="2"/>
              <w:jc w:val="both"/>
              <w:rPr>
                <w:rFonts w:ascii="Helvetica" w:hAnsi="Helvetica"/>
                <w:color w:val="202124"/>
                <w:sz w:val="22"/>
                <w:szCs w:val="22"/>
                <w:lang w:val="ro-RO"/>
              </w:rPr>
            </w:pPr>
            <w:r w:rsidRPr="00735709">
              <w:rPr>
                <w:rFonts w:ascii="Helvetica" w:hAnsi="Helvetica"/>
                <w:color w:val="202124"/>
                <w:sz w:val="22"/>
                <w:szCs w:val="22"/>
                <w:lang w:val="ro-RO"/>
              </w:rPr>
              <w:t>sau</w:t>
            </w:r>
          </w:p>
          <w:p w14:paraId="110EFD0F" w14:textId="77777777" w:rsidR="00CA4DDD" w:rsidRPr="00735709" w:rsidRDefault="00CA4DDD" w:rsidP="00711965">
            <w:pPr>
              <w:pStyle w:val="Commentaire"/>
              <w:spacing w:line="240" w:lineRule="auto"/>
              <w:ind w:left="0" w:hanging="2"/>
              <w:jc w:val="both"/>
              <w:rPr>
                <w:rFonts w:ascii="Helvetica" w:hAnsi="Helvetica"/>
                <w:color w:val="202124"/>
                <w:sz w:val="22"/>
                <w:szCs w:val="22"/>
                <w:lang w:val="ro-RO"/>
              </w:rPr>
            </w:pPr>
            <w:r w:rsidRPr="00735709">
              <w:rPr>
                <w:rFonts w:ascii="Helvetica" w:hAnsi="Helvetica"/>
                <w:color w:val="202124"/>
                <w:sz w:val="22"/>
                <w:szCs w:val="22"/>
                <w:lang w:val="ro-RO"/>
              </w:rPr>
              <w:t xml:space="preserve">Dispensa de la master: </w:t>
            </w:r>
            <w:r w:rsidRPr="00735709">
              <w:rPr>
                <w:rFonts w:ascii="Helvetica" w:hAnsi="Helvetica"/>
                <w:color w:val="202124"/>
                <w:sz w:val="22"/>
                <w:szCs w:val="22"/>
                <w:highlight w:val="yellow"/>
                <w:lang w:val="ro-RO"/>
              </w:rPr>
              <w:t>indicați data deliberării Consiliului școlii doctorale.</w:t>
            </w:r>
          </w:p>
          <w:p w14:paraId="070ED8A2" w14:textId="77777777" w:rsidR="00CA4DDD" w:rsidRPr="00735709" w:rsidRDefault="00CA4DDD" w:rsidP="00711965">
            <w:pPr>
              <w:pStyle w:val="Commentaire"/>
              <w:spacing w:line="240" w:lineRule="auto"/>
              <w:ind w:left="0" w:hanging="2"/>
              <w:jc w:val="both"/>
              <w:rPr>
                <w:rFonts w:ascii="Helvetica" w:hAnsi="Helvetica"/>
                <w:color w:val="202124"/>
                <w:sz w:val="22"/>
                <w:szCs w:val="22"/>
                <w:lang w:val="ro-RO"/>
              </w:rPr>
            </w:pPr>
          </w:p>
          <w:p w14:paraId="5F996A75" w14:textId="77777777" w:rsidR="00CA4DDD" w:rsidRPr="00735709" w:rsidRDefault="00CA4DDD" w:rsidP="00711965">
            <w:pPr>
              <w:pStyle w:val="Commentaire"/>
              <w:spacing w:line="240" w:lineRule="auto"/>
              <w:ind w:left="0" w:hanging="2"/>
              <w:jc w:val="both"/>
              <w:rPr>
                <w:rFonts w:ascii="Helvetica" w:hAnsi="Helvetica"/>
                <w:color w:val="202124"/>
                <w:sz w:val="22"/>
                <w:szCs w:val="22"/>
                <w:lang w:val="ro-RO"/>
              </w:rPr>
            </w:pPr>
            <w:r w:rsidRPr="00735709">
              <w:rPr>
                <w:rFonts w:ascii="Helvetica" w:hAnsi="Helvetica"/>
                <w:color w:val="202124"/>
                <w:sz w:val="22"/>
                <w:szCs w:val="22"/>
                <w:lang w:val="ro-RO"/>
              </w:rPr>
              <w:t>Numele și prenumele domnului/doamnei student</w:t>
            </w:r>
          </w:p>
          <w:p w14:paraId="1B95FFC5" w14:textId="77777777" w:rsidR="00CA4DDD" w:rsidRPr="00735709" w:rsidRDefault="00CA4DDD" w:rsidP="00711965">
            <w:pPr>
              <w:pStyle w:val="Commentaire"/>
              <w:spacing w:line="240" w:lineRule="auto"/>
              <w:ind w:left="0" w:hanging="2"/>
              <w:jc w:val="both"/>
              <w:rPr>
                <w:rFonts w:ascii="Helvetica" w:hAnsi="Helvetica"/>
                <w:color w:val="202124"/>
                <w:sz w:val="22"/>
                <w:szCs w:val="22"/>
                <w:lang w:val="ro-RO"/>
              </w:rPr>
            </w:pPr>
            <w:r w:rsidRPr="00735709">
              <w:rPr>
                <w:rFonts w:ascii="Helvetica" w:hAnsi="Helvetica"/>
                <w:color w:val="202124"/>
                <w:sz w:val="22"/>
                <w:szCs w:val="22"/>
                <w:lang w:val="ro-RO"/>
              </w:rPr>
              <w:t>Născut la data nașterii</w:t>
            </w:r>
          </w:p>
          <w:p w14:paraId="6481E64E" w14:textId="77777777" w:rsidR="00CA4DDD" w:rsidRPr="00735709" w:rsidRDefault="00CA4DDD" w:rsidP="00711965">
            <w:pPr>
              <w:pStyle w:val="Commentaire"/>
              <w:spacing w:line="240" w:lineRule="auto"/>
              <w:ind w:left="0" w:hanging="2"/>
              <w:jc w:val="both"/>
              <w:rPr>
                <w:rFonts w:ascii="Helvetica" w:hAnsi="Helvetica"/>
                <w:color w:val="202124"/>
                <w:sz w:val="22"/>
                <w:szCs w:val="22"/>
                <w:lang w:val="ro-RO"/>
              </w:rPr>
            </w:pPr>
          </w:p>
          <w:p w14:paraId="666D31F3" w14:textId="27753773" w:rsidR="00CA4DDD" w:rsidRPr="00735709" w:rsidRDefault="00CA4DDD" w:rsidP="00711965">
            <w:pPr>
              <w:pStyle w:val="Commentaire"/>
              <w:spacing w:line="240" w:lineRule="auto"/>
              <w:ind w:left="0" w:hanging="2"/>
              <w:jc w:val="both"/>
              <w:rPr>
                <w:rFonts w:ascii="Helvetica" w:hAnsi="Helvetica"/>
                <w:color w:val="202124"/>
                <w:sz w:val="22"/>
                <w:szCs w:val="22"/>
                <w:lang w:val="ro-RO"/>
              </w:rPr>
            </w:pPr>
            <w:r w:rsidRPr="00735709">
              <w:rPr>
                <w:rFonts w:ascii="Helvetica" w:hAnsi="Helvetica"/>
                <w:color w:val="202124"/>
                <w:sz w:val="22"/>
                <w:szCs w:val="22"/>
                <w:lang w:val="ro-RO"/>
              </w:rPr>
              <w:t xml:space="preserve">este autorizat să pregătească un doctorat la UniversitéSavoie Mont Blanc, domeniul: </w:t>
            </w:r>
            <w:r w:rsidRPr="00735709">
              <w:rPr>
                <w:rFonts w:ascii="Helvetica" w:hAnsi="Helvetica"/>
                <w:color w:val="202124"/>
                <w:sz w:val="22"/>
                <w:szCs w:val="22"/>
                <w:highlight w:val="yellow"/>
                <w:lang w:val="ro-RO"/>
              </w:rPr>
              <w:t>XXX</w:t>
            </w:r>
            <w:r w:rsidRPr="00735709">
              <w:rPr>
                <w:rFonts w:ascii="Helvetica" w:hAnsi="Helvetica"/>
                <w:color w:val="202124"/>
                <w:sz w:val="22"/>
                <w:szCs w:val="22"/>
                <w:lang w:val="ro-RO"/>
              </w:rPr>
              <w:t>, în Școala Doctorală</w:t>
            </w:r>
            <w:r w:rsidR="00CC460A" w:rsidRPr="00735709">
              <w:rPr>
                <w:rFonts w:ascii="Helvetica" w:hAnsi="Helvetica"/>
                <w:color w:val="202124"/>
                <w:sz w:val="22"/>
                <w:szCs w:val="22"/>
                <w:lang w:val="ro-RO"/>
              </w:rPr>
              <w:t xml:space="preserve"> </w:t>
            </w:r>
            <w:r w:rsidRPr="00735709">
              <w:rPr>
                <w:rFonts w:ascii="Helvetica" w:hAnsi="Helvetica"/>
                <w:color w:val="202124"/>
                <w:sz w:val="22"/>
                <w:szCs w:val="22"/>
                <w:highlight w:val="yellow"/>
                <w:lang w:val="ro-RO"/>
              </w:rPr>
              <w:t>XXX (sigle)</w:t>
            </w:r>
          </w:p>
          <w:p w14:paraId="06221B89" w14:textId="77777777" w:rsidR="00CA4DDD" w:rsidRPr="00735709" w:rsidRDefault="00CA4DDD" w:rsidP="00711965">
            <w:pPr>
              <w:pStyle w:val="Commentaire"/>
              <w:spacing w:line="240" w:lineRule="auto"/>
              <w:ind w:left="0" w:hanging="2"/>
              <w:jc w:val="both"/>
              <w:rPr>
                <w:rFonts w:ascii="Helvetica" w:hAnsi="Helvetica"/>
                <w:color w:val="202124"/>
                <w:sz w:val="22"/>
                <w:szCs w:val="22"/>
                <w:lang w:val="ro-RO"/>
              </w:rPr>
            </w:pPr>
            <w:r w:rsidRPr="00735709">
              <w:rPr>
                <w:rFonts w:ascii="Helvetica" w:hAnsi="Helvetica"/>
                <w:color w:val="202124"/>
                <w:sz w:val="22"/>
                <w:szCs w:val="22"/>
                <w:lang w:val="ro-RO"/>
              </w:rPr>
              <w:t xml:space="preserve">și un Doctorat al Universității de Vest din Timișoara, domeniul: </w:t>
            </w:r>
            <w:r w:rsidRPr="00735709">
              <w:rPr>
                <w:rFonts w:ascii="Helvetica" w:hAnsi="Helvetica"/>
                <w:color w:val="202124"/>
                <w:sz w:val="22"/>
                <w:szCs w:val="22"/>
                <w:highlight w:val="yellow"/>
                <w:lang w:val="ro-RO"/>
              </w:rPr>
              <w:t>AAA</w:t>
            </w:r>
            <w:r w:rsidRPr="00735709">
              <w:rPr>
                <w:rFonts w:ascii="Helvetica" w:hAnsi="Helvetica"/>
                <w:color w:val="202124"/>
                <w:sz w:val="22"/>
                <w:szCs w:val="22"/>
                <w:lang w:val="ro-RO"/>
              </w:rPr>
              <w:t>.</w:t>
            </w:r>
          </w:p>
          <w:p w14:paraId="3B8A90C4" w14:textId="56DD0680" w:rsidR="00EB12AF" w:rsidRPr="00735709" w:rsidRDefault="00CA4DDD" w:rsidP="00711965">
            <w:pPr>
              <w:pStyle w:val="Commentaire"/>
              <w:spacing w:line="240" w:lineRule="auto"/>
              <w:ind w:left="0" w:hanging="2"/>
              <w:jc w:val="both"/>
              <w:rPr>
                <w:rFonts w:ascii="Helvetica" w:hAnsi="Helvetica"/>
                <w:color w:val="202124"/>
                <w:sz w:val="22"/>
                <w:szCs w:val="22"/>
                <w:lang w:val="ro-RO"/>
              </w:rPr>
            </w:pPr>
            <w:r w:rsidRPr="00735709">
              <w:rPr>
                <w:rFonts w:ascii="Helvetica" w:hAnsi="Helvetica"/>
                <w:color w:val="202124"/>
                <w:sz w:val="22"/>
                <w:szCs w:val="22"/>
                <w:lang w:val="ro-RO"/>
              </w:rPr>
              <w:t xml:space="preserve">El/Ea va face parte din punct de vedere academic din Echipa </w:t>
            </w:r>
            <w:r w:rsidRPr="00735709">
              <w:rPr>
                <w:rFonts w:ascii="Helvetica" w:hAnsi="Helvetica"/>
                <w:color w:val="202124"/>
                <w:sz w:val="22"/>
                <w:szCs w:val="22"/>
                <w:highlight w:val="yellow"/>
                <w:lang w:val="ro-RO"/>
              </w:rPr>
              <w:t>XXX</w:t>
            </w:r>
            <w:r w:rsidRPr="00735709">
              <w:rPr>
                <w:rFonts w:ascii="Helvetica" w:hAnsi="Helvetica"/>
                <w:color w:val="202124"/>
                <w:sz w:val="22"/>
                <w:szCs w:val="22"/>
                <w:lang w:val="ro-RO"/>
              </w:rPr>
              <w:t xml:space="preserve"> a unității de cercetare </w:t>
            </w:r>
            <w:r w:rsidRPr="00735709">
              <w:rPr>
                <w:rFonts w:ascii="Helvetica" w:hAnsi="Helvetica"/>
                <w:color w:val="202124"/>
                <w:sz w:val="22"/>
                <w:szCs w:val="22"/>
                <w:highlight w:val="yellow"/>
                <w:lang w:val="ro-RO"/>
              </w:rPr>
              <w:t>XXX</w:t>
            </w:r>
            <w:r w:rsidRPr="00735709">
              <w:rPr>
                <w:rFonts w:ascii="Helvetica" w:hAnsi="Helvetica"/>
                <w:color w:val="202124"/>
                <w:sz w:val="22"/>
                <w:szCs w:val="22"/>
                <w:lang w:val="ro-RO"/>
              </w:rPr>
              <w:t xml:space="preserve"> de la Universitatea Savoie Mont Blanc, precum și din echipa de cercetare </w:t>
            </w:r>
            <w:r w:rsidRPr="00735709">
              <w:rPr>
                <w:rFonts w:ascii="Helvetica" w:hAnsi="Helvetica"/>
                <w:color w:val="202124"/>
                <w:sz w:val="22"/>
                <w:szCs w:val="22"/>
                <w:highlight w:val="yellow"/>
                <w:lang w:val="ro-RO"/>
              </w:rPr>
              <w:t>YYY</w:t>
            </w:r>
            <w:r w:rsidRPr="00735709">
              <w:rPr>
                <w:rFonts w:ascii="Helvetica" w:hAnsi="Helvetica"/>
                <w:color w:val="202124"/>
                <w:sz w:val="22"/>
                <w:szCs w:val="22"/>
                <w:lang w:val="ro-RO"/>
              </w:rPr>
              <w:t xml:space="preserve"> a Școlii Doctorale a </w:t>
            </w:r>
            <w:r w:rsidRPr="00735709">
              <w:rPr>
                <w:rFonts w:ascii="Helvetica" w:hAnsi="Helvetica"/>
                <w:color w:val="202124"/>
                <w:sz w:val="22"/>
                <w:szCs w:val="22"/>
                <w:highlight w:val="yellow"/>
                <w:lang w:val="ro-RO"/>
              </w:rPr>
              <w:t>YYY</w:t>
            </w:r>
            <w:r w:rsidR="00CC460A" w:rsidRPr="00735709">
              <w:rPr>
                <w:rFonts w:ascii="Helvetica" w:hAnsi="Helvetica"/>
                <w:color w:val="202124"/>
                <w:sz w:val="22"/>
                <w:szCs w:val="22"/>
                <w:lang w:val="ro-RO"/>
              </w:rPr>
              <w:t xml:space="preserve"> </w:t>
            </w:r>
            <w:r w:rsidRPr="00735709">
              <w:rPr>
                <w:rFonts w:ascii="Helvetica" w:hAnsi="Helvetica"/>
                <w:color w:val="202124"/>
                <w:sz w:val="22"/>
                <w:szCs w:val="22"/>
                <w:lang w:val="ro-RO"/>
              </w:rPr>
              <w:t>at Universitatea de Vest din Timișoara.</w:t>
            </w:r>
          </w:p>
          <w:p w14:paraId="5C77E753" w14:textId="42AC221D" w:rsidR="00EB12AF" w:rsidRDefault="00EB12AF" w:rsidP="00711965">
            <w:pPr>
              <w:pStyle w:val="Commentaire"/>
              <w:spacing w:line="240" w:lineRule="auto"/>
              <w:ind w:leftChars="0" w:left="0" w:firstLineChars="0" w:firstLine="0"/>
              <w:jc w:val="both"/>
              <w:rPr>
                <w:rFonts w:ascii="Helvetica" w:hAnsi="Helvetica"/>
                <w:color w:val="202124"/>
                <w:sz w:val="22"/>
                <w:szCs w:val="22"/>
                <w:lang w:val="ro-RO"/>
              </w:rPr>
            </w:pPr>
          </w:p>
          <w:p w14:paraId="60A5997C" w14:textId="332B77DB" w:rsidR="00735709" w:rsidRDefault="00735709" w:rsidP="00711965">
            <w:pPr>
              <w:pStyle w:val="Commentaire"/>
              <w:spacing w:line="240" w:lineRule="auto"/>
              <w:ind w:leftChars="0" w:left="0" w:firstLineChars="0" w:firstLine="0"/>
              <w:jc w:val="both"/>
              <w:rPr>
                <w:rFonts w:ascii="Helvetica" w:hAnsi="Helvetica"/>
                <w:color w:val="202124"/>
                <w:sz w:val="22"/>
                <w:szCs w:val="22"/>
                <w:lang w:val="ro-RO"/>
              </w:rPr>
            </w:pPr>
          </w:p>
          <w:p w14:paraId="25A1D923" w14:textId="77777777" w:rsidR="00711965" w:rsidRDefault="00711965" w:rsidP="00711965">
            <w:pPr>
              <w:pStyle w:val="Commentaire"/>
              <w:spacing w:line="240" w:lineRule="auto"/>
              <w:ind w:leftChars="0" w:left="0" w:firstLineChars="0" w:firstLine="0"/>
              <w:jc w:val="both"/>
              <w:rPr>
                <w:rFonts w:ascii="Helvetica" w:hAnsi="Helvetica"/>
                <w:color w:val="202124"/>
                <w:sz w:val="22"/>
                <w:szCs w:val="22"/>
                <w:lang w:val="ro-RO"/>
              </w:rPr>
            </w:pPr>
          </w:p>
          <w:p w14:paraId="1D61828B" w14:textId="77777777" w:rsidR="00735709" w:rsidRPr="00735709" w:rsidRDefault="00735709" w:rsidP="00711965">
            <w:pPr>
              <w:pStyle w:val="Commentaire"/>
              <w:spacing w:line="240" w:lineRule="auto"/>
              <w:ind w:leftChars="0" w:left="0" w:firstLineChars="0" w:firstLine="0"/>
              <w:jc w:val="both"/>
              <w:rPr>
                <w:rFonts w:ascii="Helvetica" w:hAnsi="Helvetica"/>
                <w:color w:val="202124"/>
                <w:sz w:val="22"/>
                <w:szCs w:val="22"/>
                <w:lang w:val="ro-RO"/>
              </w:rPr>
            </w:pPr>
          </w:p>
          <w:p w14:paraId="43D8521D" w14:textId="77777777" w:rsidR="00CA4DDD" w:rsidRPr="00735709" w:rsidRDefault="00CA4DDD" w:rsidP="00711965">
            <w:pPr>
              <w:pStyle w:val="Commentaire"/>
              <w:spacing w:line="240" w:lineRule="auto"/>
              <w:ind w:left="0" w:hanging="2"/>
              <w:jc w:val="both"/>
              <w:rPr>
                <w:rFonts w:ascii="Helvetica" w:hAnsi="Helvetica"/>
                <w:color w:val="202124"/>
                <w:sz w:val="22"/>
                <w:szCs w:val="22"/>
                <w:lang w:val="ro-RO"/>
              </w:rPr>
            </w:pPr>
            <w:r w:rsidRPr="00735709">
              <w:rPr>
                <w:rFonts w:ascii="Helvetica" w:hAnsi="Helvetica"/>
                <w:b/>
                <w:bCs/>
                <w:color w:val="202124"/>
                <w:sz w:val="22"/>
                <w:szCs w:val="22"/>
                <w:lang w:val="ro-RO"/>
              </w:rPr>
              <w:lastRenderedPageBreak/>
              <w:t>1.1 Înregistrare</w:t>
            </w:r>
          </w:p>
          <w:p w14:paraId="03E3E6DB" w14:textId="77777777" w:rsidR="00366A7C" w:rsidRDefault="00366A7C" w:rsidP="00711965">
            <w:pPr>
              <w:pStyle w:val="Commentaire"/>
              <w:spacing w:line="240" w:lineRule="auto"/>
              <w:ind w:left="0" w:hanging="2"/>
              <w:jc w:val="both"/>
              <w:rPr>
                <w:rFonts w:ascii="Helvetica" w:hAnsi="Helvetica"/>
                <w:color w:val="202124"/>
                <w:sz w:val="22"/>
                <w:szCs w:val="22"/>
                <w:lang w:val="ro-RO"/>
              </w:rPr>
            </w:pPr>
            <w:r w:rsidRPr="00366A7C">
              <w:rPr>
                <w:rFonts w:ascii="Helvetica" w:hAnsi="Helvetica"/>
                <w:color w:val="202124"/>
                <w:sz w:val="22"/>
                <w:szCs w:val="22"/>
                <w:lang w:val="ro-RO"/>
              </w:rPr>
              <w:t>De îndată ce acest acord este semnat de ambele părți, studentul-doctorand va fi înmatriculat în cele două universități cotutelă pentru fiecare an. Înscrierea și reînscrierea se va face în conformitate cu reglementările în vigoare în fiecare țară (de exemplu, comisia de monitorizare individuală).</w:t>
            </w:r>
          </w:p>
          <w:p w14:paraId="271A0A2D" w14:textId="0C0055B0" w:rsidR="00CA4DDD" w:rsidRPr="00735709" w:rsidRDefault="00CA4DDD" w:rsidP="00711965">
            <w:pPr>
              <w:pStyle w:val="Commentaire"/>
              <w:spacing w:line="240" w:lineRule="auto"/>
              <w:ind w:left="0" w:hanging="2"/>
              <w:jc w:val="both"/>
              <w:rPr>
                <w:rFonts w:ascii="Helvetica" w:hAnsi="Helvetica"/>
                <w:color w:val="202124"/>
                <w:sz w:val="22"/>
                <w:szCs w:val="22"/>
                <w:lang w:val="ro-RO"/>
              </w:rPr>
            </w:pPr>
            <w:r w:rsidRPr="00735709">
              <w:rPr>
                <w:rFonts w:ascii="Helvetica" w:hAnsi="Helvetica"/>
                <w:color w:val="202124"/>
                <w:sz w:val="22"/>
                <w:szCs w:val="22"/>
                <w:lang w:val="ro-RO"/>
              </w:rPr>
              <w:t xml:space="preserve">Taxele de doctorat vor fi plătite într-una sau </w:t>
            </w:r>
            <w:r w:rsidR="006F0BED" w:rsidRPr="00735709">
              <w:rPr>
                <w:rFonts w:ascii="Helvetica" w:hAnsi="Helvetica"/>
                <w:color w:val="202124"/>
                <w:sz w:val="22"/>
                <w:szCs w:val="22"/>
                <w:lang w:val="ro-RO"/>
              </w:rPr>
              <w:t>cealaltă țară</w:t>
            </w:r>
            <w:r w:rsidRPr="00735709">
              <w:rPr>
                <w:rFonts w:ascii="Helvetica" w:hAnsi="Helvetica"/>
                <w:color w:val="202124"/>
                <w:sz w:val="22"/>
                <w:szCs w:val="22"/>
                <w:lang w:val="ro-RO"/>
              </w:rPr>
              <w:t xml:space="preserve"> și cel puțin o dată la „Université Savoie Mont Blanc”. Instituția care acordă scutire de taxe trebuie să primească dovada plății efectuate către </w:t>
            </w:r>
            <w:r w:rsidR="006F0BED" w:rsidRPr="00735709">
              <w:rPr>
                <w:rFonts w:ascii="Helvetica" w:hAnsi="Helvetica"/>
                <w:color w:val="202124"/>
                <w:sz w:val="22"/>
                <w:szCs w:val="22"/>
                <w:lang w:val="ro-RO"/>
              </w:rPr>
              <w:t>instituția parteneră.</w:t>
            </w:r>
          </w:p>
          <w:p w14:paraId="2D052356" w14:textId="77777777" w:rsidR="00CA4DDD" w:rsidRPr="00735709" w:rsidRDefault="00CA4DDD" w:rsidP="00711965">
            <w:pPr>
              <w:pStyle w:val="Commentaire"/>
              <w:spacing w:line="240" w:lineRule="auto"/>
              <w:ind w:left="0" w:hanging="2"/>
              <w:jc w:val="both"/>
              <w:rPr>
                <w:rFonts w:ascii="Helvetica" w:hAnsi="Helvetica"/>
                <w:color w:val="202124"/>
                <w:sz w:val="22"/>
                <w:szCs w:val="22"/>
                <w:lang w:val="ro-RO"/>
              </w:rPr>
            </w:pPr>
          </w:p>
          <w:p w14:paraId="39295C8E" w14:textId="77777777" w:rsidR="00CA4DDD" w:rsidRPr="00735709" w:rsidRDefault="00CA4DDD" w:rsidP="00711965">
            <w:pPr>
              <w:pStyle w:val="Commentaire"/>
              <w:spacing w:line="240" w:lineRule="auto"/>
              <w:ind w:left="0" w:hanging="2"/>
              <w:jc w:val="both"/>
              <w:rPr>
                <w:rFonts w:ascii="Helvetica" w:hAnsi="Helvetica"/>
                <w:color w:val="202124"/>
                <w:sz w:val="22"/>
                <w:szCs w:val="22"/>
                <w:lang w:val="ro-RO"/>
              </w:rPr>
            </w:pPr>
            <w:r w:rsidRPr="00735709">
              <w:rPr>
                <w:rFonts w:ascii="Helvetica" w:hAnsi="Helvetica"/>
                <w:color w:val="202124"/>
                <w:sz w:val="22"/>
                <w:szCs w:val="22"/>
                <w:lang w:val="ro-RO"/>
              </w:rPr>
              <w:t xml:space="preserve">Anul universitar </w:t>
            </w:r>
            <w:r w:rsidRPr="00735709">
              <w:rPr>
                <w:rFonts w:ascii="Helvetica" w:hAnsi="Helvetica"/>
                <w:color w:val="202124"/>
                <w:sz w:val="22"/>
                <w:szCs w:val="22"/>
                <w:highlight w:val="yellow"/>
                <w:lang w:val="ro-RO"/>
              </w:rPr>
              <w:t>20xx/20xx</w:t>
            </w:r>
            <w:r w:rsidRPr="00735709">
              <w:rPr>
                <w:rFonts w:ascii="Helvetica" w:hAnsi="Helvetica"/>
                <w:color w:val="202124"/>
                <w:sz w:val="22"/>
                <w:szCs w:val="22"/>
                <w:lang w:val="ro-RO"/>
              </w:rPr>
              <w:t xml:space="preserve"> (anul 1):</w:t>
            </w:r>
          </w:p>
          <w:p w14:paraId="02D083EA" w14:textId="432CB4F9" w:rsidR="00CA4DDD" w:rsidRPr="00735709" w:rsidRDefault="00CA4DDD" w:rsidP="00711965">
            <w:pPr>
              <w:pStyle w:val="Commentaire"/>
              <w:spacing w:line="240" w:lineRule="auto"/>
              <w:ind w:left="0" w:hanging="2"/>
              <w:jc w:val="both"/>
              <w:rPr>
                <w:rFonts w:ascii="Helvetica" w:hAnsi="Helvetica"/>
                <w:color w:val="202124"/>
                <w:sz w:val="22"/>
                <w:szCs w:val="22"/>
                <w:lang w:val="ro-RO"/>
              </w:rPr>
            </w:pPr>
            <w:r w:rsidRPr="00735709">
              <w:rPr>
                <w:rFonts w:ascii="Helvetica" w:hAnsi="Helvetica"/>
                <w:color w:val="202124"/>
                <w:sz w:val="22"/>
                <w:szCs w:val="22"/>
                <w:lang w:val="ro-RO"/>
              </w:rPr>
              <w:t xml:space="preserve">taxele plătite la </w:t>
            </w:r>
            <w:r w:rsidR="006F0BED" w:rsidRPr="00735709">
              <w:rPr>
                <w:rFonts w:ascii="Helvetica" w:hAnsi="Helvetica"/>
                <w:color w:val="202124"/>
                <w:sz w:val="22"/>
                <w:szCs w:val="22"/>
                <w:highlight w:val="yellow"/>
                <w:lang w:val="ro-RO"/>
              </w:rPr>
              <w:t>Universitatea</w:t>
            </w:r>
          </w:p>
          <w:p w14:paraId="146150B2" w14:textId="77777777" w:rsidR="00CA4DDD" w:rsidRPr="00735709" w:rsidRDefault="00CA4DDD" w:rsidP="00711965">
            <w:pPr>
              <w:pStyle w:val="Commentaire"/>
              <w:spacing w:line="240" w:lineRule="auto"/>
              <w:ind w:left="0" w:hanging="2"/>
              <w:jc w:val="both"/>
              <w:rPr>
                <w:rFonts w:ascii="Helvetica" w:hAnsi="Helvetica"/>
                <w:color w:val="202124"/>
                <w:sz w:val="22"/>
                <w:szCs w:val="22"/>
                <w:lang w:val="ro-RO"/>
              </w:rPr>
            </w:pPr>
          </w:p>
          <w:p w14:paraId="74618857" w14:textId="77777777" w:rsidR="00CA4DDD" w:rsidRPr="00735709" w:rsidRDefault="00CA4DDD" w:rsidP="00711965">
            <w:pPr>
              <w:pStyle w:val="Commentaire"/>
              <w:spacing w:line="240" w:lineRule="auto"/>
              <w:ind w:left="0" w:hanging="2"/>
              <w:jc w:val="both"/>
              <w:rPr>
                <w:rFonts w:ascii="Helvetica" w:hAnsi="Helvetica"/>
                <w:color w:val="202124"/>
                <w:sz w:val="22"/>
                <w:szCs w:val="22"/>
                <w:lang w:val="ro-RO"/>
              </w:rPr>
            </w:pPr>
            <w:r w:rsidRPr="00735709">
              <w:rPr>
                <w:rFonts w:ascii="Helvetica" w:hAnsi="Helvetica"/>
                <w:color w:val="202124"/>
                <w:sz w:val="22"/>
                <w:szCs w:val="22"/>
                <w:lang w:val="ro-RO"/>
              </w:rPr>
              <w:t xml:space="preserve">Anul universitar </w:t>
            </w:r>
            <w:r w:rsidRPr="00735709">
              <w:rPr>
                <w:rFonts w:ascii="Helvetica" w:hAnsi="Helvetica"/>
                <w:color w:val="202124"/>
                <w:sz w:val="22"/>
                <w:szCs w:val="22"/>
                <w:highlight w:val="yellow"/>
                <w:lang w:val="ro-RO"/>
              </w:rPr>
              <w:t>20xx/20xx</w:t>
            </w:r>
            <w:r w:rsidRPr="00735709">
              <w:rPr>
                <w:rFonts w:ascii="Helvetica" w:hAnsi="Helvetica"/>
                <w:color w:val="202124"/>
                <w:sz w:val="22"/>
                <w:szCs w:val="22"/>
                <w:lang w:val="ro-RO"/>
              </w:rPr>
              <w:t xml:space="preserve"> (anul 2):</w:t>
            </w:r>
          </w:p>
          <w:p w14:paraId="5CB873FB" w14:textId="56D1993F" w:rsidR="00CA4DDD" w:rsidRPr="00735709" w:rsidRDefault="00CA4DDD" w:rsidP="00711965">
            <w:pPr>
              <w:pStyle w:val="Commentaire"/>
              <w:spacing w:line="240" w:lineRule="auto"/>
              <w:ind w:left="0" w:hanging="2"/>
              <w:jc w:val="both"/>
              <w:rPr>
                <w:rFonts w:ascii="Helvetica" w:hAnsi="Helvetica"/>
                <w:color w:val="202124"/>
                <w:sz w:val="22"/>
                <w:szCs w:val="22"/>
                <w:lang w:val="ro-RO"/>
              </w:rPr>
            </w:pPr>
            <w:r w:rsidRPr="00735709">
              <w:rPr>
                <w:rFonts w:ascii="Helvetica" w:hAnsi="Helvetica"/>
                <w:color w:val="202124"/>
                <w:sz w:val="22"/>
                <w:szCs w:val="22"/>
                <w:lang w:val="ro-RO"/>
              </w:rPr>
              <w:t xml:space="preserve">taxele plătite la </w:t>
            </w:r>
            <w:r w:rsidR="006F0BED" w:rsidRPr="00735709">
              <w:rPr>
                <w:rFonts w:ascii="Helvetica" w:hAnsi="Helvetica"/>
                <w:color w:val="202124"/>
                <w:sz w:val="22"/>
                <w:szCs w:val="22"/>
                <w:highlight w:val="yellow"/>
                <w:lang w:val="ro-RO"/>
              </w:rPr>
              <w:t>Universitatea</w:t>
            </w:r>
          </w:p>
          <w:p w14:paraId="2B46401F" w14:textId="77777777" w:rsidR="00CA4DDD" w:rsidRPr="00735709" w:rsidRDefault="00CA4DDD" w:rsidP="00711965">
            <w:pPr>
              <w:pStyle w:val="Commentaire"/>
              <w:spacing w:line="240" w:lineRule="auto"/>
              <w:ind w:left="0" w:hanging="2"/>
              <w:jc w:val="both"/>
              <w:rPr>
                <w:rFonts w:ascii="Helvetica" w:hAnsi="Helvetica"/>
                <w:color w:val="202124"/>
                <w:sz w:val="22"/>
                <w:szCs w:val="22"/>
                <w:lang w:val="ro-RO"/>
              </w:rPr>
            </w:pPr>
          </w:p>
          <w:p w14:paraId="4116BA3B" w14:textId="77777777" w:rsidR="00CA4DDD" w:rsidRPr="00735709" w:rsidRDefault="00CA4DDD" w:rsidP="00711965">
            <w:pPr>
              <w:pStyle w:val="Commentaire"/>
              <w:spacing w:line="240" w:lineRule="auto"/>
              <w:ind w:left="0" w:hanging="2"/>
              <w:jc w:val="both"/>
              <w:rPr>
                <w:rFonts w:ascii="Helvetica" w:hAnsi="Helvetica"/>
                <w:color w:val="202124"/>
                <w:sz w:val="22"/>
                <w:szCs w:val="22"/>
                <w:lang w:val="ro-RO"/>
              </w:rPr>
            </w:pPr>
            <w:r w:rsidRPr="00735709">
              <w:rPr>
                <w:rFonts w:ascii="Helvetica" w:hAnsi="Helvetica"/>
                <w:color w:val="202124"/>
                <w:sz w:val="22"/>
                <w:szCs w:val="22"/>
                <w:lang w:val="ro-RO"/>
              </w:rPr>
              <w:t xml:space="preserve">Anul universitar </w:t>
            </w:r>
            <w:r w:rsidRPr="00735709">
              <w:rPr>
                <w:rFonts w:ascii="Helvetica" w:hAnsi="Helvetica"/>
                <w:color w:val="202124"/>
                <w:sz w:val="22"/>
                <w:szCs w:val="22"/>
                <w:highlight w:val="yellow"/>
                <w:lang w:val="ro-RO"/>
              </w:rPr>
              <w:t>20xx/20xx</w:t>
            </w:r>
            <w:r w:rsidRPr="00735709">
              <w:rPr>
                <w:rFonts w:ascii="Helvetica" w:hAnsi="Helvetica"/>
                <w:color w:val="202124"/>
                <w:sz w:val="22"/>
                <w:szCs w:val="22"/>
                <w:lang w:val="ro-RO"/>
              </w:rPr>
              <w:t xml:space="preserve"> (anul 3):</w:t>
            </w:r>
          </w:p>
          <w:p w14:paraId="1FF34287" w14:textId="10E2CB61" w:rsidR="00CA4DDD" w:rsidRPr="00735709" w:rsidRDefault="00CA4DDD" w:rsidP="00711965">
            <w:pPr>
              <w:pStyle w:val="Commentaire"/>
              <w:spacing w:line="240" w:lineRule="auto"/>
              <w:ind w:left="0" w:hanging="2"/>
              <w:jc w:val="both"/>
              <w:rPr>
                <w:rFonts w:ascii="Helvetica" w:hAnsi="Helvetica"/>
                <w:color w:val="202124"/>
                <w:sz w:val="22"/>
                <w:szCs w:val="22"/>
                <w:lang w:val="ro-RO"/>
              </w:rPr>
            </w:pPr>
            <w:r w:rsidRPr="00735709">
              <w:rPr>
                <w:rFonts w:ascii="Helvetica" w:hAnsi="Helvetica"/>
                <w:color w:val="202124"/>
                <w:sz w:val="22"/>
                <w:szCs w:val="22"/>
                <w:lang w:val="ro-RO"/>
              </w:rPr>
              <w:t xml:space="preserve">taxele plătite la </w:t>
            </w:r>
            <w:r w:rsidR="006F0BED" w:rsidRPr="00735709">
              <w:rPr>
                <w:rFonts w:ascii="Helvetica" w:hAnsi="Helvetica"/>
                <w:color w:val="202124"/>
                <w:sz w:val="22"/>
                <w:szCs w:val="22"/>
                <w:highlight w:val="yellow"/>
                <w:lang w:val="ro-RO"/>
              </w:rPr>
              <w:t>Universitatea</w:t>
            </w:r>
          </w:p>
          <w:p w14:paraId="44F8E9EE" w14:textId="5CA81E31" w:rsidR="00CA4DDD" w:rsidRPr="00735709" w:rsidRDefault="00CA4DDD" w:rsidP="00711965">
            <w:pPr>
              <w:pStyle w:val="Commentaire"/>
              <w:spacing w:line="240" w:lineRule="auto"/>
              <w:ind w:leftChars="0" w:left="0" w:firstLineChars="0" w:firstLine="0"/>
              <w:jc w:val="both"/>
              <w:rPr>
                <w:rFonts w:ascii="Helvetica" w:hAnsi="Helvetica"/>
                <w:color w:val="202124"/>
                <w:sz w:val="22"/>
                <w:szCs w:val="22"/>
                <w:lang w:val="ro-RO"/>
              </w:rPr>
            </w:pPr>
            <w:r w:rsidRPr="00735709">
              <w:rPr>
                <w:rFonts w:ascii="Helvetica" w:hAnsi="Helvetica"/>
                <w:color w:val="202124"/>
                <w:sz w:val="22"/>
                <w:szCs w:val="22"/>
                <w:lang w:val="ro-RO"/>
              </w:rPr>
              <w:t>D</w:t>
            </w:r>
            <w:r w:rsidR="006F0BED" w:rsidRPr="00735709">
              <w:rPr>
                <w:rFonts w:ascii="Helvetica" w:hAnsi="Helvetica"/>
                <w:color w:val="202124"/>
                <w:sz w:val="22"/>
                <w:szCs w:val="22"/>
                <w:lang w:val="ro-RO"/>
              </w:rPr>
              <w:t>upă</w:t>
            </w:r>
            <w:r w:rsidRPr="00735709">
              <w:rPr>
                <w:rFonts w:ascii="Helvetica" w:hAnsi="Helvetica"/>
                <w:color w:val="202124"/>
                <w:sz w:val="22"/>
                <w:szCs w:val="22"/>
                <w:lang w:val="ro-RO"/>
              </w:rPr>
              <w:t xml:space="preserve"> cei trei ani statutari de doctorat, un Ac</w:t>
            </w:r>
            <w:r w:rsidR="006F0BED" w:rsidRPr="00735709">
              <w:rPr>
                <w:rFonts w:ascii="Helvetica" w:hAnsi="Helvetica"/>
                <w:color w:val="202124"/>
                <w:sz w:val="22"/>
                <w:szCs w:val="22"/>
                <w:lang w:val="ro-RO"/>
              </w:rPr>
              <w:t>t</w:t>
            </w:r>
            <w:r w:rsidRPr="00735709">
              <w:rPr>
                <w:rFonts w:ascii="Helvetica" w:hAnsi="Helvetica"/>
                <w:color w:val="202124"/>
                <w:sz w:val="22"/>
                <w:szCs w:val="22"/>
                <w:lang w:val="ro-RO"/>
              </w:rPr>
              <w:t xml:space="preserve"> </w:t>
            </w:r>
            <w:r w:rsidR="006F0BED" w:rsidRPr="00735709">
              <w:rPr>
                <w:rFonts w:ascii="Helvetica" w:hAnsi="Helvetica"/>
                <w:color w:val="202124"/>
                <w:sz w:val="22"/>
                <w:szCs w:val="22"/>
                <w:lang w:val="ro-RO"/>
              </w:rPr>
              <w:t>A</w:t>
            </w:r>
            <w:r w:rsidRPr="00735709">
              <w:rPr>
                <w:rFonts w:ascii="Helvetica" w:hAnsi="Helvetica"/>
                <w:color w:val="202124"/>
                <w:sz w:val="22"/>
                <w:szCs w:val="22"/>
                <w:lang w:val="ro-RO"/>
              </w:rPr>
              <w:t xml:space="preserve">dițional care prevede prelungirea acordului și condițiile anexate va fi întocmit și semnat de către cele două universități partenere și de către </w:t>
            </w:r>
            <w:r w:rsidR="006F0BED" w:rsidRPr="00735709">
              <w:rPr>
                <w:rFonts w:ascii="Helvetica" w:hAnsi="Helvetica"/>
                <w:color w:val="202124"/>
                <w:sz w:val="22"/>
                <w:szCs w:val="22"/>
                <w:lang w:val="ro-RO"/>
              </w:rPr>
              <w:t xml:space="preserve">studentul </w:t>
            </w:r>
            <w:r w:rsidRPr="00735709">
              <w:rPr>
                <w:rFonts w:ascii="Helvetica" w:hAnsi="Helvetica"/>
                <w:color w:val="202124"/>
                <w:sz w:val="22"/>
                <w:szCs w:val="22"/>
                <w:lang w:val="ro-RO"/>
              </w:rPr>
              <w:t>doctorand.</w:t>
            </w:r>
          </w:p>
          <w:p w14:paraId="7EF255CE" w14:textId="389B1BC3" w:rsidR="00EB12AF" w:rsidRPr="00735709" w:rsidRDefault="00CA4DDD" w:rsidP="00711965">
            <w:pPr>
              <w:pStyle w:val="Commentaire"/>
              <w:spacing w:line="240" w:lineRule="auto"/>
              <w:ind w:left="0" w:hanging="2"/>
              <w:jc w:val="both"/>
              <w:rPr>
                <w:rFonts w:ascii="Helvetica" w:hAnsi="Helvetica"/>
                <w:color w:val="202124"/>
                <w:sz w:val="22"/>
                <w:szCs w:val="22"/>
                <w:lang w:val="ro-RO"/>
              </w:rPr>
            </w:pPr>
            <w:r w:rsidRPr="00735709">
              <w:rPr>
                <w:rFonts w:ascii="Helvetica" w:hAnsi="Helvetica"/>
                <w:color w:val="202124"/>
                <w:sz w:val="22"/>
                <w:szCs w:val="22"/>
                <w:lang w:val="ro-RO"/>
              </w:rPr>
              <w:t>Instituțiile trebuie să se asigure că studentul este acoperit pentru asigurarea de risc social și civil. Conform legislației franceze (dacă au sub 28 de ani), toți studenții trebuie să fie afiliați la securitatea socială franceză sau să dețină un card european de asigurări de sănătate</w:t>
            </w:r>
            <w:r w:rsidR="006F0BED" w:rsidRPr="00735709">
              <w:rPr>
                <w:rFonts w:ascii="Helvetica" w:hAnsi="Helvetica"/>
                <w:color w:val="202124"/>
                <w:sz w:val="22"/>
                <w:szCs w:val="22"/>
                <w:lang w:val="ro-RO"/>
              </w:rPr>
              <w:t>,</w:t>
            </w:r>
            <w:r w:rsidRPr="00735709">
              <w:rPr>
                <w:rFonts w:ascii="Helvetica" w:hAnsi="Helvetica"/>
                <w:color w:val="202124"/>
                <w:sz w:val="22"/>
                <w:szCs w:val="22"/>
                <w:lang w:val="ro-RO"/>
              </w:rPr>
              <w:t xml:space="preserve"> chiar și atunci când sunt în străinătate pentru un an întreg.</w:t>
            </w:r>
          </w:p>
          <w:p w14:paraId="31D2CD4D" w14:textId="09534F10" w:rsidR="00EB12AF" w:rsidRDefault="00EB12AF" w:rsidP="00711965">
            <w:pPr>
              <w:pStyle w:val="Commentaire"/>
              <w:spacing w:line="240" w:lineRule="auto"/>
              <w:ind w:left="0" w:hanging="2"/>
              <w:jc w:val="both"/>
              <w:rPr>
                <w:rFonts w:ascii="Helvetica" w:hAnsi="Helvetica"/>
                <w:color w:val="202124"/>
                <w:sz w:val="22"/>
                <w:szCs w:val="22"/>
                <w:lang w:val="ro-RO"/>
              </w:rPr>
            </w:pPr>
          </w:p>
          <w:p w14:paraId="0E0962C2" w14:textId="77777777" w:rsidR="00735709" w:rsidRPr="00735709" w:rsidRDefault="00735709" w:rsidP="00366A7C">
            <w:pPr>
              <w:pStyle w:val="Commentaire"/>
              <w:spacing w:line="240" w:lineRule="auto"/>
              <w:ind w:leftChars="0" w:left="0" w:firstLineChars="0" w:firstLine="0"/>
              <w:jc w:val="both"/>
              <w:rPr>
                <w:rFonts w:ascii="Helvetica" w:hAnsi="Helvetica"/>
                <w:color w:val="202124"/>
                <w:sz w:val="22"/>
                <w:szCs w:val="22"/>
                <w:lang w:val="ro-RO"/>
              </w:rPr>
            </w:pPr>
          </w:p>
          <w:p w14:paraId="55467703" w14:textId="77777777" w:rsidR="00CA4DDD" w:rsidRPr="00735709" w:rsidRDefault="00CA4DDD" w:rsidP="00711965">
            <w:pPr>
              <w:pStyle w:val="Commentaire"/>
              <w:spacing w:line="240" w:lineRule="auto"/>
              <w:ind w:left="0" w:hanging="2"/>
              <w:jc w:val="both"/>
              <w:rPr>
                <w:rFonts w:ascii="Helvetica" w:hAnsi="Helvetica"/>
                <w:b/>
                <w:bCs/>
                <w:color w:val="202124"/>
                <w:sz w:val="22"/>
                <w:szCs w:val="22"/>
                <w:lang w:val="ro-RO"/>
              </w:rPr>
            </w:pPr>
            <w:r w:rsidRPr="00735709">
              <w:rPr>
                <w:rFonts w:ascii="Helvetica" w:hAnsi="Helvetica"/>
                <w:b/>
                <w:bCs/>
                <w:color w:val="202124"/>
                <w:sz w:val="22"/>
                <w:szCs w:val="22"/>
                <w:lang w:val="ro-RO"/>
              </w:rPr>
              <w:lastRenderedPageBreak/>
              <w:t>1.2 Aranjamente de finanțare</w:t>
            </w:r>
          </w:p>
          <w:p w14:paraId="0B5093C5" w14:textId="77777777" w:rsidR="00CA4DDD" w:rsidRPr="00735709" w:rsidRDefault="00CA4DDD" w:rsidP="00711965">
            <w:pPr>
              <w:pStyle w:val="Commentaire"/>
              <w:spacing w:line="240" w:lineRule="auto"/>
              <w:ind w:left="0" w:hanging="2"/>
              <w:jc w:val="both"/>
              <w:rPr>
                <w:rFonts w:ascii="Helvetica" w:hAnsi="Helvetica"/>
                <w:color w:val="202124"/>
                <w:sz w:val="22"/>
                <w:szCs w:val="22"/>
                <w:lang w:val="ro-RO"/>
              </w:rPr>
            </w:pPr>
            <w:r w:rsidRPr="00735709">
              <w:rPr>
                <w:rFonts w:ascii="Helvetica" w:hAnsi="Helvetica"/>
                <w:color w:val="202124"/>
                <w:sz w:val="22"/>
                <w:szCs w:val="22"/>
                <w:lang w:val="ro-RO"/>
              </w:rPr>
              <w:t>Candidatul va primi următorul sprijin financiar:</w:t>
            </w:r>
          </w:p>
          <w:p w14:paraId="2D41B2B3" w14:textId="77777777" w:rsidR="00CA4DDD" w:rsidRPr="00735709" w:rsidRDefault="00CA4DDD" w:rsidP="00711965">
            <w:pPr>
              <w:pStyle w:val="Commentaire"/>
              <w:spacing w:line="240" w:lineRule="auto"/>
              <w:ind w:left="0" w:hanging="2"/>
              <w:jc w:val="both"/>
              <w:rPr>
                <w:rFonts w:ascii="Helvetica" w:hAnsi="Helvetica"/>
                <w:color w:val="202124"/>
                <w:sz w:val="22"/>
                <w:szCs w:val="22"/>
                <w:lang w:val="ro-RO"/>
              </w:rPr>
            </w:pPr>
          </w:p>
          <w:p w14:paraId="4C715777" w14:textId="5083DCE2" w:rsidR="00CA4DDD" w:rsidRPr="00735709" w:rsidRDefault="00CA4DDD" w:rsidP="00711965">
            <w:pPr>
              <w:pStyle w:val="Commentaire"/>
              <w:spacing w:line="240" w:lineRule="auto"/>
              <w:ind w:left="0" w:hanging="2"/>
              <w:jc w:val="both"/>
              <w:rPr>
                <w:rFonts w:ascii="Helvetica" w:hAnsi="Helvetica"/>
                <w:color w:val="202124"/>
                <w:sz w:val="22"/>
                <w:szCs w:val="22"/>
                <w:lang w:val="ro-RO"/>
              </w:rPr>
            </w:pPr>
            <w:r w:rsidRPr="00735709">
              <w:rPr>
                <w:rFonts w:ascii="Helvetica" w:hAnsi="Helvetica"/>
                <w:color w:val="202124"/>
                <w:sz w:val="22"/>
                <w:szCs w:val="22"/>
                <w:lang w:val="ro-RO"/>
              </w:rPr>
              <w:t>Tip de finanțare: (precis ce tip: un contract, o bursă de stud</w:t>
            </w:r>
            <w:r w:rsidR="006F0BED" w:rsidRPr="00735709">
              <w:rPr>
                <w:rFonts w:ascii="Helvetica" w:hAnsi="Helvetica"/>
                <w:color w:val="202124"/>
                <w:sz w:val="22"/>
                <w:szCs w:val="22"/>
                <w:lang w:val="ro-RO"/>
              </w:rPr>
              <w:t>ii</w:t>
            </w:r>
            <w:r w:rsidRPr="00735709">
              <w:rPr>
                <w:rFonts w:ascii="Helvetica" w:hAnsi="Helvetica"/>
                <w:color w:val="202124"/>
                <w:sz w:val="22"/>
                <w:szCs w:val="22"/>
                <w:lang w:val="ro-RO"/>
              </w:rPr>
              <w:t>, …)</w:t>
            </w:r>
          </w:p>
          <w:p w14:paraId="33355349" w14:textId="6BDC401E" w:rsidR="00CA4DDD" w:rsidRPr="00735709" w:rsidRDefault="00CA4DDD" w:rsidP="00711965">
            <w:pPr>
              <w:pStyle w:val="Commentaire"/>
              <w:spacing w:line="240" w:lineRule="auto"/>
              <w:ind w:left="0" w:hanging="2"/>
              <w:jc w:val="both"/>
              <w:rPr>
                <w:rFonts w:ascii="Helvetica" w:hAnsi="Helvetica"/>
                <w:color w:val="202124"/>
                <w:sz w:val="22"/>
                <w:szCs w:val="22"/>
                <w:lang w:val="ro-RO"/>
              </w:rPr>
            </w:pPr>
            <w:r w:rsidRPr="00735709">
              <w:rPr>
                <w:rFonts w:ascii="Helvetica" w:hAnsi="Helvetica"/>
                <w:color w:val="202124"/>
                <w:sz w:val="22"/>
                <w:szCs w:val="22"/>
                <w:lang w:val="ro-RO"/>
              </w:rPr>
              <w:t xml:space="preserve">Originea finanțării: </w:t>
            </w:r>
            <w:r w:rsidRPr="00735709">
              <w:rPr>
                <w:rFonts w:ascii="Helvetica" w:hAnsi="Helvetica"/>
                <w:color w:val="202124"/>
                <w:sz w:val="22"/>
                <w:szCs w:val="22"/>
                <w:highlight w:val="yellow"/>
                <w:lang w:val="ro-RO"/>
              </w:rPr>
              <w:t>(</w:t>
            </w:r>
            <w:r w:rsidR="006F0BED" w:rsidRPr="00735709">
              <w:rPr>
                <w:rFonts w:ascii="Helvetica" w:hAnsi="Helvetica"/>
                <w:color w:val="202124"/>
                <w:sz w:val="22"/>
                <w:szCs w:val="22"/>
                <w:highlight w:val="yellow"/>
                <w:lang w:val="ro-RO"/>
              </w:rPr>
              <w:t>de exemplu</w:t>
            </w:r>
            <w:r w:rsidRPr="00735709">
              <w:rPr>
                <w:rFonts w:ascii="Helvetica" w:hAnsi="Helvetica"/>
                <w:color w:val="202124"/>
                <w:sz w:val="22"/>
                <w:szCs w:val="22"/>
                <w:highlight w:val="yellow"/>
                <w:lang w:val="ro-RO"/>
              </w:rPr>
              <w:t xml:space="preserve"> grant de la un guvern)</w:t>
            </w:r>
            <w:r w:rsidRPr="00735709">
              <w:rPr>
                <w:rFonts w:ascii="Helvetica" w:hAnsi="Helvetica"/>
                <w:color w:val="202124"/>
                <w:sz w:val="22"/>
                <w:szCs w:val="22"/>
                <w:lang w:val="ro-RO"/>
              </w:rPr>
              <w:t>:</w:t>
            </w:r>
          </w:p>
          <w:p w14:paraId="1FC8F64E" w14:textId="77777777" w:rsidR="00CA4DDD" w:rsidRPr="00735709" w:rsidRDefault="00CA4DDD" w:rsidP="00711965">
            <w:pPr>
              <w:pStyle w:val="Commentaire"/>
              <w:spacing w:line="240" w:lineRule="auto"/>
              <w:ind w:left="0" w:hanging="2"/>
              <w:jc w:val="both"/>
              <w:rPr>
                <w:rFonts w:ascii="Helvetica" w:hAnsi="Helvetica"/>
                <w:color w:val="202124"/>
                <w:sz w:val="22"/>
                <w:szCs w:val="22"/>
                <w:lang w:val="ro-RO"/>
              </w:rPr>
            </w:pPr>
            <w:r w:rsidRPr="00735709">
              <w:rPr>
                <w:rFonts w:ascii="Helvetica" w:hAnsi="Helvetica"/>
                <w:color w:val="202124"/>
                <w:sz w:val="22"/>
                <w:szCs w:val="22"/>
                <w:lang w:val="ro-RO"/>
              </w:rPr>
              <w:t xml:space="preserve">Pentru o perioadă de: de la </w:t>
            </w:r>
            <w:r w:rsidRPr="00735709">
              <w:rPr>
                <w:rFonts w:ascii="Helvetica" w:hAnsi="Helvetica"/>
                <w:color w:val="202124"/>
                <w:sz w:val="22"/>
                <w:szCs w:val="22"/>
                <w:highlight w:val="yellow"/>
                <w:lang w:val="ro-RO"/>
              </w:rPr>
              <w:t>(data)</w:t>
            </w:r>
            <w:r w:rsidRPr="00735709">
              <w:rPr>
                <w:rFonts w:ascii="Helvetica" w:hAnsi="Helvetica"/>
                <w:color w:val="202124"/>
                <w:sz w:val="22"/>
                <w:szCs w:val="22"/>
                <w:lang w:val="ro-RO"/>
              </w:rPr>
              <w:t xml:space="preserve"> până la </w:t>
            </w:r>
            <w:r w:rsidRPr="00735709">
              <w:rPr>
                <w:rFonts w:ascii="Helvetica" w:hAnsi="Helvetica"/>
                <w:color w:val="202124"/>
                <w:sz w:val="22"/>
                <w:szCs w:val="22"/>
                <w:highlight w:val="yellow"/>
                <w:lang w:val="ro-RO"/>
              </w:rPr>
              <w:t>(data)</w:t>
            </w:r>
          </w:p>
          <w:p w14:paraId="7B9DDF8E" w14:textId="77777777" w:rsidR="00CA4DDD" w:rsidRPr="00735709" w:rsidRDefault="00CA4DDD" w:rsidP="00711965">
            <w:pPr>
              <w:pStyle w:val="Commentaire"/>
              <w:spacing w:line="240" w:lineRule="auto"/>
              <w:ind w:left="0" w:hanging="2"/>
              <w:jc w:val="both"/>
              <w:rPr>
                <w:rFonts w:ascii="Helvetica" w:hAnsi="Helvetica"/>
                <w:color w:val="202124"/>
                <w:sz w:val="22"/>
                <w:szCs w:val="22"/>
                <w:lang w:val="ro-RO"/>
              </w:rPr>
            </w:pPr>
            <w:r w:rsidRPr="00735709">
              <w:rPr>
                <w:rFonts w:ascii="Helvetica" w:hAnsi="Helvetica"/>
                <w:color w:val="202124"/>
                <w:sz w:val="22"/>
                <w:szCs w:val="22"/>
                <w:lang w:val="ro-RO"/>
              </w:rPr>
              <w:t>Suma</w:t>
            </w:r>
            <w:r w:rsidRPr="00735709">
              <w:rPr>
                <w:rFonts w:ascii="Helvetica" w:hAnsi="Helvetica"/>
                <w:color w:val="202124"/>
                <w:sz w:val="22"/>
                <w:szCs w:val="22"/>
                <w:highlight w:val="yellow"/>
                <w:lang w:val="ro-RO"/>
              </w:rPr>
              <w:t>: € / an sau luna</w:t>
            </w:r>
          </w:p>
          <w:p w14:paraId="0E695D41" w14:textId="729646E4" w:rsidR="00CA4DDD" w:rsidRPr="00735709" w:rsidRDefault="00CA4DDD" w:rsidP="00711965">
            <w:pPr>
              <w:pStyle w:val="Commentaire"/>
              <w:spacing w:line="240" w:lineRule="auto"/>
              <w:ind w:left="0" w:hanging="2"/>
              <w:jc w:val="both"/>
              <w:rPr>
                <w:rFonts w:ascii="Helvetica" w:hAnsi="Helvetica"/>
                <w:color w:val="202124"/>
                <w:sz w:val="22"/>
                <w:szCs w:val="22"/>
                <w:lang w:val="ro-RO"/>
              </w:rPr>
            </w:pPr>
            <w:r w:rsidRPr="00735709">
              <w:rPr>
                <w:rFonts w:ascii="Helvetica" w:hAnsi="Helvetica"/>
                <w:color w:val="202124"/>
                <w:sz w:val="22"/>
                <w:szCs w:val="22"/>
                <w:highlight w:val="yellow"/>
                <w:lang w:val="ro-RO"/>
              </w:rPr>
              <w:t>(dacă este necesar, vă rugăm să specificați un al doilea mod de finanțare)</w:t>
            </w:r>
          </w:p>
          <w:p w14:paraId="4439ED5F" w14:textId="77777777" w:rsidR="00EB12AF" w:rsidRPr="00735709" w:rsidRDefault="00EB12AF" w:rsidP="00711965">
            <w:pPr>
              <w:pStyle w:val="Commentaire"/>
              <w:spacing w:line="240" w:lineRule="auto"/>
              <w:ind w:leftChars="0" w:left="0" w:firstLineChars="0" w:firstLine="0"/>
              <w:jc w:val="both"/>
              <w:rPr>
                <w:rFonts w:ascii="Helvetica" w:hAnsi="Helvetica"/>
                <w:color w:val="202124"/>
                <w:sz w:val="22"/>
                <w:szCs w:val="22"/>
                <w:lang w:val="ro-RO"/>
              </w:rPr>
            </w:pPr>
          </w:p>
          <w:p w14:paraId="4F96DE2A" w14:textId="77777777" w:rsidR="00CA4DDD" w:rsidRPr="00735709" w:rsidRDefault="00CA4DDD" w:rsidP="00711965">
            <w:pPr>
              <w:pStyle w:val="Commentaire"/>
              <w:spacing w:line="240" w:lineRule="auto"/>
              <w:ind w:left="0" w:hanging="2"/>
              <w:jc w:val="both"/>
              <w:rPr>
                <w:rFonts w:ascii="Helvetica" w:hAnsi="Helvetica"/>
                <w:b/>
                <w:bCs/>
                <w:color w:val="202124"/>
                <w:sz w:val="22"/>
                <w:szCs w:val="22"/>
                <w:lang w:val="ro-RO"/>
              </w:rPr>
            </w:pPr>
            <w:r w:rsidRPr="00735709">
              <w:rPr>
                <w:rFonts w:ascii="Helvetica" w:hAnsi="Helvetica"/>
                <w:b/>
                <w:bCs/>
                <w:color w:val="202124"/>
                <w:sz w:val="22"/>
                <w:szCs w:val="22"/>
                <w:lang w:val="ro-RO"/>
              </w:rPr>
              <w:t>2. Aranjamente pedagogice</w:t>
            </w:r>
          </w:p>
          <w:p w14:paraId="69D5D2E3" w14:textId="77777777" w:rsidR="00CA4DDD" w:rsidRPr="00735709" w:rsidRDefault="00CA4DDD" w:rsidP="00711965">
            <w:pPr>
              <w:pStyle w:val="Commentaire"/>
              <w:spacing w:line="240" w:lineRule="auto"/>
              <w:ind w:left="0" w:hanging="2"/>
              <w:jc w:val="both"/>
              <w:rPr>
                <w:rFonts w:ascii="Helvetica" w:hAnsi="Helvetica"/>
                <w:color w:val="202124"/>
                <w:sz w:val="22"/>
                <w:szCs w:val="22"/>
                <w:lang w:val="ro-RO"/>
              </w:rPr>
            </w:pPr>
          </w:p>
          <w:p w14:paraId="4B08424E" w14:textId="56C7EA8D" w:rsidR="00CA4DDD" w:rsidRPr="00735709" w:rsidRDefault="00CA4DDD" w:rsidP="00711965">
            <w:pPr>
              <w:pStyle w:val="Commentaire"/>
              <w:spacing w:line="240" w:lineRule="auto"/>
              <w:ind w:left="0" w:hanging="2"/>
              <w:jc w:val="both"/>
              <w:rPr>
                <w:rFonts w:ascii="Helvetica" w:hAnsi="Helvetica"/>
                <w:color w:val="202124"/>
                <w:sz w:val="22"/>
                <w:szCs w:val="22"/>
                <w:lang w:val="ro-RO"/>
              </w:rPr>
            </w:pPr>
            <w:r w:rsidRPr="00735709">
              <w:rPr>
                <w:rFonts w:ascii="Helvetica" w:hAnsi="Helvetica"/>
                <w:b/>
                <w:bCs/>
                <w:color w:val="202124"/>
                <w:sz w:val="22"/>
                <w:szCs w:val="22"/>
                <w:lang w:val="ro-RO"/>
              </w:rPr>
              <w:t>2.1</w:t>
            </w:r>
            <w:r w:rsidRPr="00735709">
              <w:rPr>
                <w:rFonts w:ascii="Helvetica" w:hAnsi="Helvetica"/>
                <w:color w:val="202124"/>
                <w:sz w:val="22"/>
                <w:szCs w:val="22"/>
                <w:lang w:val="ro-RO"/>
              </w:rPr>
              <w:t xml:space="preserve"> Perioadele de muncă petrecute de </w:t>
            </w:r>
            <w:r w:rsidRPr="00735709">
              <w:rPr>
                <w:rFonts w:ascii="Helvetica" w:hAnsi="Helvetica"/>
                <w:color w:val="202124"/>
                <w:sz w:val="22"/>
                <w:szCs w:val="22"/>
                <w:highlight w:val="yellow"/>
                <w:lang w:val="ro-RO"/>
              </w:rPr>
              <w:t>numele și prenumele</w:t>
            </w:r>
            <w:r w:rsidR="006F0BED" w:rsidRPr="00735709">
              <w:rPr>
                <w:rFonts w:ascii="Helvetica" w:hAnsi="Helvetica"/>
                <w:color w:val="202124"/>
                <w:sz w:val="22"/>
                <w:szCs w:val="22"/>
                <w:highlight w:val="yellow"/>
                <w:lang w:val="ro-RO"/>
              </w:rPr>
              <w:t xml:space="preserve"> </w:t>
            </w:r>
            <w:r w:rsidRPr="00735709">
              <w:rPr>
                <w:rFonts w:ascii="Helvetica" w:hAnsi="Helvetica"/>
                <w:color w:val="202124"/>
                <w:sz w:val="22"/>
                <w:szCs w:val="22"/>
                <w:highlight w:val="yellow"/>
                <w:lang w:val="ro-RO"/>
              </w:rPr>
              <w:t>studentului</w:t>
            </w:r>
            <w:r w:rsidRPr="00735709">
              <w:rPr>
                <w:rFonts w:ascii="Helvetica" w:hAnsi="Helvetica"/>
                <w:color w:val="202124"/>
                <w:sz w:val="22"/>
                <w:szCs w:val="22"/>
                <w:lang w:val="ro-RO"/>
              </w:rPr>
              <w:t xml:space="preserve"> în fiecare dintre instituții sunt planificate după cum urmează:</w:t>
            </w:r>
          </w:p>
          <w:p w14:paraId="16E47D22" w14:textId="77777777" w:rsidR="00CA4DDD" w:rsidRPr="00735709" w:rsidRDefault="00CA4DDD" w:rsidP="00711965">
            <w:pPr>
              <w:pStyle w:val="Commentaire"/>
              <w:spacing w:line="240" w:lineRule="auto"/>
              <w:ind w:left="0" w:hanging="2"/>
              <w:jc w:val="both"/>
              <w:rPr>
                <w:rFonts w:ascii="Helvetica" w:hAnsi="Helvetica"/>
                <w:color w:val="202124"/>
                <w:sz w:val="22"/>
                <w:szCs w:val="22"/>
                <w:lang w:val="ro-RO"/>
              </w:rPr>
            </w:pPr>
          </w:p>
          <w:p w14:paraId="56A1502D" w14:textId="77777777" w:rsidR="00CA4DDD" w:rsidRPr="00735709" w:rsidRDefault="00CA4DDD" w:rsidP="00711965">
            <w:pPr>
              <w:pStyle w:val="Commentaire"/>
              <w:spacing w:line="240" w:lineRule="auto"/>
              <w:ind w:left="0" w:hanging="2"/>
              <w:jc w:val="both"/>
              <w:rPr>
                <w:rFonts w:ascii="Helvetica" w:hAnsi="Helvetica"/>
                <w:color w:val="202124"/>
                <w:sz w:val="22"/>
                <w:szCs w:val="22"/>
                <w:lang w:val="ro-RO"/>
              </w:rPr>
            </w:pPr>
            <w:r w:rsidRPr="00735709">
              <w:rPr>
                <w:rFonts w:ascii="Helvetica" w:hAnsi="Helvetica"/>
                <w:color w:val="202124"/>
                <w:sz w:val="22"/>
                <w:szCs w:val="22"/>
                <w:lang w:val="ro-RO"/>
              </w:rPr>
              <w:t xml:space="preserve">Perioada 1 : la </w:t>
            </w:r>
            <w:r w:rsidRPr="00735709">
              <w:rPr>
                <w:rFonts w:ascii="Helvetica" w:hAnsi="Helvetica"/>
                <w:color w:val="202124"/>
                <w:sz w:val="22"/>
                <w:szCs w:val="22"/>
                <w:highlight w:val="yellow"/>
                <w:lang w:val="ro-RO"/>
              </w:rPr>
              <w:t>ce universitate</w:t>
            </w:r>
            <w:r w:rsidRPr="00735709">
              <w:rPr>
                <w:rFonts w:ascii="Helvetica" w:hAnsi="Helvetica"/>
                <w:color w:val="202124"/>
                <w:sz w:val="22"/>
                <w:szCs w:val="22"/>
                <w:lang w:val="ro-RO"/>
              </w:rPr>
              <w:t xml:space="preserve">, de la </w:t>
            </w:r>
            <w:r w:rsidRPr="00735709">
              <w:rPr>
                <w:rFonts w:ascii="Helvetica" w:hAnsi="Helvetica"/>
                <w:color w:val="202124"/>
                <w:sz w:val="22"/>
                <w:szCs w:val="22"/>
                <w:highlight w:val="yellow"/>
                <w:lang w:val="ro-RO"/>
              </w:rPr>
              <w:t>data</w:t>
            </w:r>
            <w:r w:rsidRPr="00735709">
              <w:rPr>
                <w:rFonts w:ascii="Helvetica" w:hAnsi="Helvetica"/>
                <w:color w:val="202124"/>
                <w:sz w:val="22"/>
                <w:szCs w:val="22"/>
                <w:lang w:val="ro-RO"/>
              </w:rPr>
              <w:t xml:space="preserve"> la </w:t>
            </w:r>
            <w:r w:rsidRPr="00735709">
              <w:rPr>
                <w:rFonts w:ascii="Helvetica" w:hAnsi="Helvetica"/>
                <w:color w:val="202124"/>
                <w:sz w:val="22"/>
                <w:szCs w:val="22"/>
                <w:highlight w:val="yellow"/>
                <w:lang w:val="ro-RO"/>
              </w:rPr>
              <w:t>data</w:t>
            </w:r>
          </w:p>
          <w:p w14:paraId="058DAB7D" w14:textId="77777777" w:rsidR="00CA4DDD" w:rsidRPr="00735709" w:rsidRDefault="00CA4DDD" w:rsidP="00711965">
            <w:pPr>
              <w:pStyle w:val="Commentaire"/>
              <w:spacing w:line="240" w:lineRule="auto"/>
              <w:ind w:left="0" w:hanging="2"/>
              <w:jc w:val="both"/>
              <w:rPr>
                <w:rFonts w:ascii="Helvetica" w:hAnsi="Helvetica"/>
                <w:color w:val="202124"/>
                <w:sz w:val="22"/>
                <w:szCs w:val="22"/>
                <w:lang w:val="ro-RO"/>
              </w:rPr>
            </w:pPr>
            <w:r w:rsidRPr="00735709">
              <w:rPr>
                <w:rFonts w:ascii="Helvetica" w:hAnsi="Helvetica"/>
                <w:color w:val="202124"/>
                <w:sz w:val="22"/>
                <w:szCs w:val="22"/>
                <w:lang w:val="ro-RO"/>
              </w:rPr>
              <w:t xml:space="preserve">Perioada 2 : la </w:t>
            </w:r>
            <w:r w:rsidRPr="00735709">
              <w:rPr>
                <w:rFonts w:ascii="Helvetica" w:hAnsi="Helvetica"/>
                <w:color w:val="202124"/>
                <w:sz w:val="22"/>
                <w:szCs w:val="22"/>
                <w:highlight w:val="yellow"/>
                <w:lang w:val="ro-RO"/>
              </w:rPr>
              <w:t>ce universitate</w:t>
            </w:r>
            <w:r w:rsidRPr="00735709">
              <w:rPr>
                <w:rFonts w:ascii="Helvetica" w:hAnsi="Helvetica"/>
                <w:color w:val="202124"/>
                <w:sz w:val="22"/>
                <w:szCs w:val="22"/>
                <w:lang w:val="ro-RO"/>
              </w:rPr>
              <w:t xml:space="preserve">, de la </w:t>
            </w:r>
            <w:r w:rsidRPr="00735709">
              <w:rPr>
                <w:rFonts w:ascii="Helvetica" w:hAnsi="Helvetica"/>
                <w:color w:val="202124"/>
                <w:sz w:val="22"/>
                <w:szCs w:val="22"/>
                <w:highlight w:val="yellow"/>
                <w:lang w:val="ro-RO"/>
              </w:rPr>
              <w:t>data</w:t>
            </w:r>
            <w:r w:rsidRPr="00735709">
              <w:rPr>
                <w:rFonts w:ascii="Helvetica" w:hAnsi="Helvetica"/>
                <w:color w:val="202124"/>
                <w:sz w:val="22"/>
                <w:szCs w:val="22"/>
                <w:lang w:val="ro-RO"/>
              </w:rPr>
              <w:t xml:space="preserve"> la </w:t>
            </w:r>
            <w:r w:rsidRPr="00735709">
              <w:rPr>
                <w:rFonts w:ascii="Helvetica" w:hAnsi="Helvetica"/>
                <w:color w:val="202124"/>
                <w:sz w:val="22"/>
                <w:szCs w:val="22"/>
                <w:highlight w:val="yellow"/>
                <w:lang w:val="ro-RO"/>
              </w:rPr>
              <w:t>data</w:t>
            </w:r>
          </w:p>
          <w:p w14:paraId="26F8856C" w14:textId="77777777" w:rsidR="00CA4DDD" w:rsidRPr="00735709" w:rsidRDefault="00CA4DDD" w:rsidP="00711965">
            <w:pPr>
              <w:pStyle w:val="Commentaire"/>
              <w:spacing w:line="240" w:lineRule="auto"/>
              <w:ind w:left="0" w:hanging="2"/>
              <w:jc w:val="both"/>
              <w:rPr>
                <w:rFonts w:ascii="Helvetica" w:hAnsi="Helvetica"/>
                <w:color w:val="202124"/>
                <w:sz w:val="22"/>
                <w:szCs w:val="22"/>
                <w:lang w:val="ro-RO"/>
              </w:rPr>
            </w:pPr>
            <w:r w:rsidRPr="00735709">
              <w:rPr>
                <w:rFonts w:ascii="Helvetica" w:hAnsi="Helvetica"/>
                <w:color w:val="202124"/>
                <w:sz w:val="22"/>
                <w:szCs w:val="22"/>
                <w:lang w:val="ro-RO"/>
              </w:rPr>
              <w:t xml:space="preserve">Perioada 3 : la </w:t>
            </w:r>
            <w:r w:rsidRPr="00735709">
              <w:rPr>
                <w:rFonts w:ascii="Helvetica" w:hAnsi="Helvetica"/>
                <w:color w:val="202124"/>
                <w:sz w:val="22"/>
                <w:szCs w:val="22"/>
                <w:highlight w:val="yellow"/>
                <w:lang w:val="ro-RO"/>
              </w:rPr>
              <w:t>ce universitate</w:t>
            </w:r>
            <w:r w:rsidRPr="00735709">
              <w:rPr>
                <w:rFonts w:ascii="Helvetica" w:hAnsi="Helvetica"/>
                <w:color w:val="202124"/>
                <w:sz w:val="22"/>
                <w:szCs w:val="22"/>
                <w:lang w:val="ro-RO"/>
              </w:rPr>
              <w:t xml:space="preserve">, de la </w:t>
            </w:r>
            <w:r w:rsidRPr="00735709">
              <w:rPr>
                <w:rFonts w:ascii="Helvetica" w:hAnsi="Helvetica"/>
                <w:color w:val="202124"/>
                <w:sz w:val="22"/>
                <w:szCs w:val="22"/>
                <w:highlight w:val="yellow"/>
                <w:lang w:val="ro-RO"/>
              </w:rPr>
              <w:t>data</w:t>
            </w:r>
            <w:r w:rsidRPr="00735709">
              <w:rPr>
                <w:rFonts w:ascii="Helvetica" w:hAnsi="Helvetica"/>
                <w:color w:val="202124"/>
                <w:sz w:val="22"/>
                <w:szCs w:val="22"/>
                <w:lang w:val="ro-RO"/>
              </w:rPr>
              <w:t xml:space="preserve"> la </w:t>
            </w:r>
            <w:r w:rsidRPr="00735709">
              <w:rPr>
                <w:rFonts w:ascii="Helvetica" w:hAnsi="Helvetica"/>
                <w:color w:val="202124"/>
                <w:sz w:val="22"/>
                <w:szCs w:val="22"/>
                <w:highlight w:val="yellow"/>
                <w:lang w:val="ro-RO"/>
              </w:rPr>
              <w:t>data</w:t>
            </w:r>
          </w:p>
          <w:p w14:paraId="27233DC1" w14:textId="77777777" w:rsidR="00CA4DDD" w:rsidRPr="00735709" w:rsidRDefault="00CA4DDD" w:rsidP="00711965">
            <w:pPr>
              <w:pStyle w:val="Commentaire"/>
              <w:spacing w:line="240" w:lineRule="auto"/>
              <w:ind w:left="0" w:hanging="2"/>
              <w:jc w:val="both"/>
              <w:rPr>
                <w:rFonts w:ascii="Helvetica" w:hAnsi="Helvetica"/>
                <w:color w:val="202124"/>
                <w:sz w:val="22"/>
                <w:szCs w:val="22"/>
                <w:lang w:val="ro-RO"/>
              </w:rPr>
            </w:pPr>
          </w:p>
          <w:p w14:paraId="0D69B8CB" w14:textId="77777777" w:rsidR="00926059" w:rsidRDefault="00926059" w:rsidP="00926059">
            <w:pPr>
              <w:pStyle w:val="Commentaire"/>
              <w:spacing w:line="240" w:lineRule="auto"/>
              <w:ind w:leftChars="0" w:left="2" w:hanging="2"/>
              <w:jc w:val="both"/>
              <w:rPr>
                <w:rFonts w:ascii="Helvetica" w:hAnsi="Helvetica"/>
                <w:b/>
                <w:bCs/>
                <w:color w:val="202124"/>
                <w:sz w:val="22"/>
                <w:szCs w:val="22"/>
                <w:lang w:val="ro-RO"/>
              </w:rPr>
            </w:pPr>
            <w:r>
              <w:rPr>
                <w:rFonts w:ascii="Helvetica" w:hAnsi="Helvetica"/>
                <w:color w:val="202124"/>
                <w:sz w:val="22"/>
                <w:szCs w:val="22"/>
                <w:lang w:val="ro-RO"/>
              </w:rPr>
              <w:t>Doctorandul trebuie să petreacă cel puțin 9 luni în străinătate pentru a-și desfășura activitățile de cercetare. Cel puțin 6 luni din aceste 9 luni trebuie să fie petrecute la universitatea co-supervizoare. Celelalte 3 luni pot fi petrecute la o altă universitate din străinătate (de preferință o altă universitate UNITA).</w:t>
            </w:r>
          </w:p>
          <w:p w14:paraId="229924B6" w14:textId="1C65052B" w:rsidR="00EB12AF" w:rsidRDefault="00EB12AF" w:rsidP="00711965">
            <w:pPr>
              <w:pStyle w:val="Commentaire"/>
              <w:spacing w:line="240" w:lineRule="auto"/>
              <w:ind w:left="0" w:hanging="2"/>
              <w:jc w:val="both"/>
              <w:rPr>
                <w:rFonts w:ascii="Helvetica" w:hAnsi="Helvetica"/>
                <w:b/>
                <w:bCs/>
                <w:color w:val="202124"/>
                <w:sz w:val="22"/>
                <w:szCs w:val="22"/>
                <w:lang w:val="ro-RO"/>
              </w:rPr>
            </w:pPr>
          </w:p>
          <w:p w14:paraId="6A841215" w14:textId="67B68E73" w:rsidR="00926059" w:rsidRDefault="00926059" w:rsidP="00711965">
            <w:pPr>
              <w:pStyle w:val="Commentaire"/>
              <w:spacing w:line="240" w:lineRule="auto"/>
              <w:ind w:left="0" w:hanging="2"/>
              <w:jc w:val="both"/>
              <w:rPr>
                <w:rFonts w:ascii="Helvetica" w:hAnsi="Helvetica"/>
                <w:b/>
                <w:bCs/>
                <w:color w:val="202124"/>
                <w:sz w:val="22"/>
                <w:szCs w:val="22"/>
                <w:lang w:val="ro-RO"/>
              </w:rPr>
            </w:pPr>
          </w:p>
          <w:p w14:paraId="6183B9A0" w14:textId="157525E4" w:rsidR="00926059" w:rsidRDefault="00926059" w:rsidP="00711965">
            <w:pPr>
              <w:pStyle w:val="Commentaire"/>
              <w:spacing w:line="240" w:lineRule="auto"/>
              <w:ind w:left="0" w:hanging="2"/>
              <w:jc w:val="both"/>
              <w:rPr>
                <w:rFonts w:ascii="Helvetica" w:hAnsi="Helvetica"/>
                <w:b/>
                <w:bCs/>
                <w:color w:val="202124"/>
                <w:sz w:val="22"/>
                <w:szCs w:val="22"/>
                <w:lang w:val="ro-RO"/>
              </w:rPr>
            </w:pPr>
          </w:p>
          <w:p w14:paraId="4A3B4B7B" w14:textId="77777777" w:rsidR="00926059" w:rsidRDefault="00926059" w:rsidP="00711965">
            <w:pPr>
              <w:pStyle w:val="Commentaire"/>
              <w:spacing w:line="240" w:lineRule="auto"/>
              <w:ind w:left="0" w:hanging="2"/>
              <w:jc w:val="both"/>
              <w:rPr>
                <w:rFonts w:ascii="Helvetica" w:hAnsi="Helvetica"/>
                <w:b/>
                <w:bCs/>
                <w:color w:val="202124"/>
                <w:sz w:val="22"/>
                <w:szCs w:val="22"/>
                <w:lang w:val="ro-RO"/>
              </w:rPr>
            </w:pPr>
          </w:p>
          <w:p w14:paraId="7D02E039" w14:textId="7260EDD4" w:rsidR="00735709" w:rsidRDefault="00735709" w:rsidP="00711965">
            <w:pPr>
              <w:pStyle w:val="Commentaire"/>
              <w:spacing w:line="240" w:lineRule="auto"/>
              <w:ind w:left="0" w:hanging="2"/>
              <w:jc w:val="both"/>
              <w:rPr>
                <w:rFonts w:ascii="Helvetica" w:hAnsi="Helvetica"/>
                <w:b/>
                <w:bCs/>
                <w:color w:val="202124"/>
                <w:sz w:val="22"/>
                <w:szCs w:val="22"/>
                <w:lang w:val="ro-RO"/>
              </w:rPr>
            </w:pPr>
          </w:p>
          <w:p w14:paraId="0B90D96D" w14:textId="4EF1E45E" w:rsidR="00735709" w:rsidRDefault="00735709" w:rsidP="00711965">
            <w:pPr>
              <w:pStyle w:val="Commentaire"/>
              <w:spacing w:line="240" w:lineRule="auto"/>
              <w:ind w:left="0" w:hanging="2"/>
              <w:jc w:val="both"/>
              <w:rPr>
                <w:rFonts w:ascii="Helvetica" w:hAnsi="Helvetica"/>
                <w:b/>
                <w:bCs/>
                <w:color w:val="202124"/>
                <w:sz w:val="22"/>
                <w:szCs w:val="22"/>
                <w:lang w:val="ro-RO"/>
              </w:rPr>
            </w:pPr>
          </w:p>
          <w:p w14:paraId="30D2C5B6" w14:textId="20F7AF9C" w:rsidR="00735709" w:rsidRDefault="00735709" w:rsidP="00711965">
            <w:pPr>
              <w:pStyle w:val="Commentaire"/>
              <w:spacing w:line="240" w:lineRule="auto"/>
              <w:ind w:left="0" w:hanging="2"/>
              <w:jc w:val="both"/>
              <w:rPr>
                <w:rFonts w:ascii="Helvetica" w:hAnsi="Helvetica"/>
                <w:b/>
                <w:bCs/>
                <w:color w:val="202124"/>
                <w:sz w:val="22"/>
                <w:szCs w:val="22"/>
                <w:lang w:val="ro-RO"/>
              </w:rPr>
            </w:pPr>
          </w:p>
          <w:p w14:paraId="5918BB01" w14:textId="24CAEC35" w:rsidR="00735709" w:rsidRDefault="00735709" w:rsidP="00711965">
            <w:pPr>
              <w:pStyle w:val="Commentaire"/>
              <w:spacing w:line="240" w:lineRule="auto"/>
              <w:ind w:left="0" w:hanging="2"/>
              <w:jc w:val="both"/>
              <w:rPr>
                <w:rFonts w:ascii="Helvetica" w:hAnsi="Helvetica"/>
                <w:b/>
                <w:bCs/>
                <w:color w:val="202124"/>
                <w:sz w:val="22"/>
                <w:szCs w:val="22"/>
                <w:lang w:val="ro-RO"/>
              </w:rPr>
            </w:pPr>
          </w:p>
          <w:p w14:paraId="17D474BD" w14:textId="4C8F3513" w:rsidR="00735709" w:rsidRDefault="00735709" w:rsidP="00711965">
            <w:pPr>
              <w:pStyle w:val="Commentaire"/>
              <w:spacing w:line="240" w:lineRule="auto"/>
              <w:ind w:left="0" w:hanging="2"/>
              <w:jc w:val="both"/>
              <w:rPr>
                <w:rFonts w:ascii="Helvetica" w:hAnsi="Helvetica"/>
                <w:b/>
                <w:bCs/>
                <w:color w:val="202124"/>
                <w:sz w:val="22"/>
                <w:szCs w:val="22"/>
                <w:lang w:val="ro-RO"/>
              </w:rPr>
            </w:pPr>
          </w:p>
          <w:p w14:paraId="2CF3FF82" w14:textId="77777777" w:rsidR="00735709" w:rsidRPr="00735709" w:rsidRDefault="00735709" w:rsidP="00711965">
            <w:pPr>
              <w:pStyle w:val="Commentaire"/>
              <w:spacing w:line="240" w:lineRule="auto"/>
              <w:ind w:left="0" w:hanging="2"/>
              <w:jc w:val="both"/>
              <w:rPr>
                <w:rFonts w:ascii="Helvetica" w:hAnsi="Helvetica"/>
                <w:b/>
                <w:bCs/>
                <w:color w:val="202124"/>
                <w:sz w:val="22"/>
                <w:szCs w:val="22"/>
                <w:lang w:val="ro-RO"/>
              </w:rPr>
            </w:pPr>
          </w:p>
          <w:p w14:paraId="721BE25D" w14:textId="77777777" w:rsidR="00CA4DDD" w:rsidRPr="00735709" w:rsidRDefault="00CA4DDD" w:rsidP="00711965">
            <w:pPr>
              <w:pStyle w:val="Commentaire"/>
              <w:spacing w:line="240" w:lineRule="auto"/>
              <w:ind w:left="0" w:hanging="2"/>
              <w:jc w:val="both"/>
              <w:rPr>
                <w:rFonts w:ascii="Helvetica" w:hAnsi="Helvetica"/>
                <w:b/>
                <w:bCs/>
                <w:color w:val="202124"/>
                <w:sz w:val="22"/>
                <w:szCs w:val="22"/>
                <w:lang w:val="ro-RO"/>
              </w:rPr>
            </w:pPr>
            <w:r w:rsidRPr="00735709">
              <w:rPr>
                <w:rFonts w:ascii="Helvetica" w:hAnsi="Helvetica"/>
                <w:b/>
                <w:bCs/>
                <w:color w:val="202124"/>
                <w:sz w:val="22"/>
                <w:szCs w:val="22"/>
                <w:lang w:val="ro-RO"/>
              </w:rPr>
              <w:lastRenderedPageBreak/>
              <w:t xml:space="preserve">2.2 Tema de cercetare va fi: </w:t>
            </w:r>
            <w:r w:rsidRPr="00735709">
              <w:rPr>
                <w:rFonts w:ascii="Helvetica" w:hAnsi="Helvetica"/>
                <w:b/>
                <w:bCs/>
                <w:color w:val="202124"/>
                <w:sz w:val="22"/>
                <w:szCs w:val="22"/>
                <w:highlight w:val="yellow"/>
                <w:lang w:val="ro-RO"/>
              </w:rPr>
              <w:t>(titlul tezei)</w:t>
            </w:r>
          </w:p>
          <w:p w14:paraId="32C7F9BB" w14:textId="77777777" w:rsidR="00CA4DDD" w:rsidRPr="00735709" w:rsidRDefault="00CA4DDD" w:rsidP="00711965">
            <w:pPr>
              <w:pStyle w:val="Commentaire"/>
              <w:spacing w:line="240" w:lineRule="auto"/>
              <w:ind w:left="0" w:hanging="2"/>
              <w:jc w:val="both"/>
              <w:rPr>
                <w:rFonts w:ascii="Helvetica" w:hAnsi="Helvetica"/>
                <w:color w:val="202124"/>
                <w:sz w:val="22"/>
                <w:szCs w:val="22"/>
                <w:lang w:val="ro-RO"/>
              </w:rPr>
            </w:pPr>
            <w:r w:rsidRPr="00735709">
              <w:rPr>
                <w:rFonts w:ascii="Helvetica" w:hAnsi="Helvetica"/>
                <w:color w:val="202124"/>
                <w:sz w:val="22"/>
                <w:szCs w:val="22"/>
                <w:lang w:val="ro-RO"/>
              </w:rPr>
              <w:t>Candidatul va avea un supervizor în fiecare universitate după cum urmează:</w:t>
            </w:r>
          </w:p>
          <w:p w14:paraId="3CC43CCC" w14:textId="4DEF4EC0" w:rsidR="00CA4DDD" w:rsidRPr="00735709" w:rsidRDefault="00CA4DDD" w:rsidP="00711965">
            <w:pPr>
              <w:pStyle w:val="Commentaire"/>
              <w:spacing w:line="240" w:lineRule="auto"/>
              <w:ind w:left="0" w:hanging="2"/>
              <w:jc w:val="both"/>
              <w:rPr>
                <w:rFonts w:ascii="Helvetica" w:hAnsi="Helvetica"/>
                <w:color w:val="202124"/>
                <w:sz w:val="22"/>
                <w:szCs w:val="22"/>
                <w:lang w:val="ro-RO"/>
              </w:rPr>
            </w:pPr>
            <w:r w:rsidRPr="00735709">
              <w:rPr>
                <w:rFonts w:ascii="Helvetica" w:hAnsi="Helvetica"/>
                <w:color w:val="202124"/>
                <w:sz w:val="22"/>
                <w:szCs w:val="22"/>
                <w:lang w:val="ro-RO"/>
              </w:rPr>
              <w:t xml:space="preserve">La Université Savoie Mont Blanc, </w:t>
            </w:r>
            <w:r w:rsidR="00256466" w:rsidRPr="00735709">
              <w:rPr>
                <w:rFonts w:ascii="Helvetica" w:hAnsi="Helvetica"/>
                <w:color w:val="202124"/>
                <w:sz w:val="22"/>
                <w:szCs w:val="22"/>
                <w:lang w:val="ro-RO"/>
              </w:rPr>
              <w:t xml:space="preserve">prin </w:t>
            </w:r>
            <w:r w:rsidRPr="00735709">
              <w:rPr>
                <w:rFonts w:ascii="Helvetica" w:hAnsi="Helvetica"/>
                <w:color w:val="202124"/>
                <w:sz w:val="22"/>
                <w:szCs w:val="22"/>
                <w:highlight w:val="yellow"/>
                <w:lang w:val="ro-RO"/>
              </w:rPr>
              <w:t>indicați numele/funcția/instituția de origine</w:t>
            </w:r>
          </w:p>
          <w:p w14:paraId="4F5D2AFC" w14:textId="77777777" w:rsidR="00CA4DDD" w:rsidRPr="00735709" w:rsidRDefault="00CA4DDD" w:rsidP="00711965">
            <w:pPr>
              <w:pStyle w:val="Commentaire"/>
              <w:spacing w:line="240" w:lineRule="auto"/>
              <w:ind w:left="0" w:hanging="2"/>
              <w:jc w:val="both"/>
              <w:rPr>
                <w:rFonts w:ascii="Helvetica" w:hAnsi="Helvetica"/>
                <w:color w:val="202124"/>
                <w:sz w:val="22"/>
                <w:szCs w:val="22"/>
                <w:lang w:val="ro-RO"/>
              </w:rPr>
            </w:pPr>
          </w:p>
          <w:p w14:paraId="68221622" w14:textId="4446ED53" w:rsidR="00EB12AF" w:rsidRPr="00735709" w:rsidRDefault="00CA4DDD" w:rsidP="00711965">
            <w:pPr>
              <w:pStyle w:val="Commentaire"/>
              <w:spacing w:line="240" w:lineRule="auto"/>
              <w:ind w:left="0" w:hanging="2"/>
              <w:jc w:val="both"/>
              <w:rPr>
                <w:rFonts w:ascii="Helvetica" w:hAnsi="Helvetica"/>
                <w:color w:val="202124"/>
                <w:sz w:val="22"/>
                <w:szCs w:val="22"/>
                <w:lang w:val="ro-RO"/>
              </w:rPr>
            </w:pPr>
            <w:r w:rsidRPr="00735709">
              <w:rPr>
                <w:rFonts w:ascii="Helvetica" w:hAnsi="Helvetica"/>
                <w:color w:val="202124"/>
                <w:sz w:val="22"/>
                <w:szCs w:val="22"/>
                <w:lang w:val="ro-RO"/>
              </w:rPr>
              <w:t xml:space="preserve">La Universitatea de Vest din Timișoara, prin </w:t>
            </w:r>
            <w:r w:rsidRPr="00735709">
              <w:rPr>
                <w:rFonts w:ascii="Helvetica" w:hAnsi="Helvetica"/>
                <w:color w:val="202124"/>
                <w:sz w:val="22"/>
                <w:szCs w:val="22"/>
                <w:highlight w:val="yellow"/>
                <w:lang w:val="ro-RO"/>
              </w:rPr>
              <w:t>indicați numele/funcția/instituția de origine</w:t>
            </w:r>
          </w:p>
          <w:p w14:paraId="45B9F6C2" w14:textId="77777777" w:rsidR="00EB12AF" w:rsidRPr="00735709" w:rsidRDefault="00EB12AF" w:rsidP="00711965">
            <w:pPr>
              <w:pStyle w:val="Commentaire"/>
              <w:spacing w:line="240" w:lineRule="auto"/>
              <w:ind w:leftChars="0" w:left="0" w:firstLineChars="0" w:firstLine="0"/>
              <w:jc w:val="both"/>
              <w:rPr>
                <w:rFonts w:ascii="Helvetica" w:hAnsi="Helvetica"/>
                <w:color w:val="202124"/>
                <w:sz w:val="22"/>
                <w:szCs w:val="22"/>
                <w:lang w:val="ro-RO"/>
              </w:rPr>
            </w:pPr>
          </w:p>
          <w:p w14:paraId="1E9032BD" w14:textId="77777777" w:rsidR="00CA4DDD" w:rsidRPr="00735709" w:rsidRDefault="00CA4DDD" w:rsidP="00711965">
            <w:pPr>
              <w:pStyle w:val="Commentaire"/>
              <w:spacing w:line="240" w:lineRule="auto"/>
              <w:ind w:left="0" w:hanging="2"/>
              <w:jc w:val="both"/>
              <w:rPr>
                <w:rFonts w:ascii="Helvetica" w:hAnsi="Helvetica"/>
                <w:b/>
                <w:bCs/>
                <w:color w:val="202124"/>
                <w:sz w:val="22"/>
                <w:szCs w:val="22"/>
                <w:lang w:val="ro-RO"/>
              </w:rPr>
            </w:pPr>
            <w:r w:rsidRPr="00735709">
              <w:rPr>
                <w:rFonts w:ascii="Helvetica" w:hAnsi="Helvetica"/>
                <w:b/>
                <w:bCs/>
                <w:color w:val="202124"/>
                <w:sz w:val="22"/>
                <w:szCs w:val="22"/>
                <w:lang w:val="ro-RO"/>
              </w:rPr>
              <w:t>2.3 Programul de studii</w:t>
            </w:r>
          </w:p>
          <w:p w14:paraId="1CF74305" w14:textId="22A32BB8" w:rsidR="00CA4DDD" w:rsidRPr="00735709" w:rsidRDefault="00CA4DDD" w:rsidP="00711965">
            <w:pPr>
              <w:pStyle w:val="Commentaire"/>
              <w:spacing w:line="240" w:lineRule="auto"/>
              <w:ind w:left="0" w:hanging="2"/>
              <w:jc w:val="both"/>
              <w:rPr>
                <w:rFonts w:ascii="Helvetica" w:hAnsi="Helvetica"/>
                <w:color w:val="202124"/>
                <w:sz w:val="22"/>
                <w:szCs w:val="22"/>
                <w:lang w:val="ro-RO"/>
              </w:rPr>
            </w:pPr>
            <w:r w:rsidRPr="00735709">
              <w:rPr>
                <w:rFonts w:ascii="Helvetica" w:hAnsi="Helvetica"/>
                <w:color w:val="202124"/>
                <w:sz w:val="22"/>
                <w:szCs w:val="22"/>
                <w:lang w:val="ro-RO"/>
              </w:rPr>
              <w:t xml:space="preserve">Conform Procesului Bologna, studiile de doctorat reprezintă un total de 180 </w:t>
            </w:r>
            <w:r w:rsidR="00256466" w:rsidRPr="00735709">
              <w:rPr>
                <w:rFonts w:ascii="Helvetica" w:hAnsi="Helvetica"/>
                <w:color w:val="202124"/>
                <w:sz w:val="22"/>
                <w:szCs w:val="22"/>
                <w:lang w:val="ro-RO"/>
              </w:rPr>
              <w:t xml:space="preserve">de credite </w:t>
            </w:r>
            <w:r w:rsidR="0049497B" w:rsidRPr="00735709">
              <w:rPr>
                <w:rFonts w:ascii="Helvetica" w:hAnsi="Helvetica"/>
                <w:color w:val="202124"/>
                <w:sz w:val="22"/>
                <w:szCs w:val="22"/>
                <w:lang w:val="ro-RO"/>
              </w:rPr>
              <w:t>conform</w:t>
            </w:r>
            <w:r w:rsidR="00256466" w:rsidRPr="00735709">
              <w:rPr>
                <w:rFonts w:ascii="Helvetica" w:hAnsi="Helvetica"/>
                <w:color w:val="202124"/>
                <w:sz w:val="22"/>
                <w:szCs w:val="22"/>
                <w:lang w:val="ro-RO"/>
              </w:rPr>
              <w:t xml:space="preserve"> </w:t>
            </w:r>
            <w:r w:rsidRPr="00735709">
              <w:rPr>
                <w:rFonts w:ascii="Helvetica" w:hAnsi="Helvetica"/>
                <w:color w:val="202124"/>
                <w:sz w:val="22"/>
                <w:szCs w:val="22"/>
                <w:lang w:val="ro-RO"/>
              </w:rPr>
              <w:t>Sistemul</w:t>
            </w:r>
            <w:r w:rsidR="00256466" w:rsidRPr="00735709">
              <w:rPr>
                <w:rFonts w:ascii="Helvetica" w:hAnsi="Helvetica"/>
                <w:color w:val="202124"/>
                <w:sz w:val="22"/>
                <w:szCs w:val="22"/>
                <w:lang w:val="ro-RO"/>
              </w:rPr>
              <w:t>ui</w:t>
            </w:r>
            <w:r w:rsidRPr="00735709">
              <w:rPr>
                <w:rFonts w:ascii="Helvetica" w:hAnsi="Helvetica"/>
                <w:color w:val="202124"/>
                <w:sz w:val="22"/>
                <w:szCs w:val="22"/>
                <w:lang w:val="ro-RO"/>
              </w:rPr>
              <w:t xml:space="preserve"> european de transfer și acumulare de credite (ECTS). În prezentul acord, programul de studiu va include cursuri de până la </w:t>
            </w:r>
            <w:r w:rsidRPr="00735709">
              <w:rPr>
                <w:rFonts w:ascii="Helvetica" w:hAnsi="Helvetica"/>
                <w:color w:val="202124"/>
                <w:sz w:val="22"/>
                <w:szCs w:val="22"/>
                <w:highlight w:val="yellow"/>
                <w:lang w:val="ro-RO"/>
              </w:rPr>
              <w:t>xx</w:t>
            </w:r>
            <w:r w:rsidRPr="00735709">
              <w:rPr>
                <w:rFonts w:ascii="Helvetica" w:hAnsi="Helvetica"/>
                <w:color w:val="202124"/>
                <w:sz w:val="22"/>
                <w:szCs w:val="22"/>
                <w:lang w:val="ro-RO"/>
              </w:rPr>
              <w:t xml:space="preserve"> ECTS, activitățile de cercetare reprezentând diferența rămasă.</w:t>
            </w:r>
          </w:p>
          <w:p w14:paraId="54D2DFCC" w14:textId="77777777" w:rsidR="00CA4DDD" w:rsidRPr="00735709" w:rsidRDefault="00CA4DDD" w:rsidP="00711965">
            <w:pPr>
              <w:pStyle w:val="Commentaire"/>
              <w:spacing w:line="240" w:lineRule="auto"/>
              <w:ind w:left="0" w:hanging="2"/>
              <w:jc w:val="both"/>
              <w:rPr>
                <w:rFonts w:ascii="Helvetica" w:hAnsi="Helvetica"/>
                <w:color w:val="202124"/>
                <w:sz w:val="22"/>
                <w:szCs w:val="22"/>
                <w:lang w:val="ro-RO"/>
              </w:rPr>
            </w:pPr>
          </w:p>
          <w:p w14:paraId="38E06BCD" w14:textId="77777777" w:rsidR="00CA4DDD" w:rsidRPr="00735709" w:rsidRDefault="00CA4DDD" w:rsidP="00711965">
            <w:pPr>
              <w:pStyle w:val="Commentaire"/>
              <w:spacing w:line="240" w:lineRule="auto"/>
              <w:ind w:left="0" w:hanging="2"/>
              <w:jc w:val="both"/>
              <w:rPr>
                <w:rFonts w:ascii="Helvetica" w:hAnsi="Helvetica"/>
                <w:color w:val="202124"/>
                <w:sz w:val="22"/>
                <w:szCs w:val="22"/>
                <w:lang w:val="ro-RO"/>
              </w:rPr>
            </w:pPr>
            <w:r w:rsidRPr="00735709">
              <w:rPr>
                <w:rFonts w:ascii="Helvetica" w:hAnsi="Helvetica"/>
                <w:color w:val="202124"/>
                <w:sz w:val="22"/>
                <w:szCs w:val="22"/>
                <w:lang w:val="ro-RO"/>
              </w:rPr>
              <w:t>Programul de studii al candidatului este următorul:</w:t>
            </w:r>
          </w:p>
          <w:p w14:paraId="14947762" w14:textId="77777777" w:rsidR="00CA4DDD" w:rsidRPr="00735709" w:rsidRDefault="00CA4DDD" w:rsidP="00711965">
            <w:pPr>
              <w:pStyle w:val="Commentaire"/>
              <w:spacing w:line="240" w:lineRule="auto"/>
              <w:ind w:left="0" w:hanging="2"/>
              <w:jc w:val="both"/>
              <w:rPr>
                <w:rFonts w:ascii="Helvetica" w:hAnsi="Helvetica"/>
                <w:color w:val="202124"/>
                <w:sz w:val="22"/>
                <w:szCs w:val="22"/>
                <w:lang w:val="ro-RO"/>
              </w:rPr>
            </w:pPr>
          </w:p>
          <w:p w14:paraId="1EB4B143" w14:textId="20650AB1" w:rsidR="00CA4DDD" w:rsidRPr="00735709" w:rsidRDefault="00CA4DDD" w:rsidP="00711965">
            <w:pPr>
              <w:pStyle w:val="Commentaire"/>
              <w:spacing w:line="240" w:lineRule="auto"/>
              <w:ind w:left="0" w:hanging="2"/>
              <w:jc w:val="both"/>
              <w:rPr>
                <w:rFonts w:ascii="Helvetica" w:hAnsi="Helvetica"/>
                <w:color w:val="202124"/>
                <w:sz w:val="22"/>
                <w:szCs w:val="22"/>
                <w:lang w:val="ro-RO"/>
              </w:rPr>
            </w:pPr>
            <w:r w:rsidRPr="00735709">
              <w:rPr>
                <w:rFonts w:ascii="Helvetica" w:hAnsi="Helvetica"/>
                <w:color w:val="202124"/>
                <w:sz w:val="22"/>
                <w:szCs w:val="22"/>
                <w:lang w:val="ro-RO"/>
              </w:rPr>
              <w:t xml:space="preserve">Cursul 1 la </w:t>
            </w:r>
            <w:r w:rsidRPr="00735709">
              <w:rPr>
                <w:rFonts w:ascii="Helvetica" w:hAnsi="Helvetica"/>
                <w:color w:val="202124"/>
                <w:sz w:val="22"/>
                <w:szCs w:val="22"/>
                <w:highlight w:val="yellow"/>
                <w:lang w:val="ro-RO"/>
              </w:rPr>
              <w:t>care universitate</w:t>
            </w:r>
            <w:r w:rsidRPr="00735709">
              <w:rPr>
                <w:rFonts w:ascii="Helvetica" w:hAnsi="Helvetica"/>
                <w:color w:val="202124"/>
                <w:sz w:val="22"/>
                <w:szCs w:val="22"/>
                <w:lang w:val="ro-RO"/>
              </w:rPr>
              <w:t xml:space="preserve">, materia </w:t>
            </w:r>
            <w:r w:rsidRPr="00735709">
              <w:rPr>
                <w:rFonts w:ascii="Helvetica" w:hAnsi="Helvetica"/>
                <w:color w:val="202124"/>
                <w:sz w:val="22"/>
                <w:szCs w:val="22"/>
                <w:highlight w:val="yellow"/>
                <w:lang w:val="ro-RO"/>
              </w:rPr>
              <w:t>xxx</w:t>
            </w:r>
            <w:r w:rsidRPr="00735709">
              <w:rPr>
                <w:rFonts w:ascii="Helvetica" w:hAnsi="Helvetica"/>
                <w:color w:val="202124"/>
                <w:sz w:val="22"/>
                <w:szCs w:val="22"/>
                <w:lang w:val="ro-RO"/>
              </w:rPr>
              <w:t xml:space="preserve">, </w:t>
            </w:r>
            <w:r w:rsidR="00256466" w:rsidRPr="00735709">
              <w:rPr>
                <w:rFonts w:ascii="Helvetica" w:hAnsi="Helvetica"/>
                <w:color w:val="202124"/>
                <w:sz w:val="22"/>
                <w:szCs w:val="22"/>
                <w:highlight w:val="yellow"/>
                <w:lang w:val="ro-RO"/>
              </w:rPr>
              <w:t>credite</w:t>
            </w:r>
            <w:r w:rsidR="00256466" w:rsidRPr="00735709">
              <w:rPr>
                <w:rFonts w:ascii="Helvetica" w:hAnsi="Helvetica"/>
                <w:color w:val="202124"/>
                <w:sz w:val="22"/>
                <w:szCs w:val="22"/>
                <w:lang w:val="ro-RO"/>
              </w:rPr>
              <w:t xml:space="preserve"> ECTS</w:t>
            </w:r>
          </w:p>
          <w:p w14:paraId="79A9B336" w14:textId="77777777" w:rsidR="00256466" w:rsidRPr="00735709" w:rsidRDefault="00CA4DDD" w:rsidP="00711965">
            <w:pPr>
              <w:pStyle w:val="Commentaire"/>
              <w:spacing w:line="240" w:lineRule="auto"/>
              <w:ind w:left="0" w:hanging="2"/>
              <w:jc w:val="both"/>
              <w:rPr>
                <w:rFonts w:ascii="Helvetica" w:hAnsi="Helvetica"/>
                <w:color w:val="202124"/>
                <w:sz w:val="22"/>
                <w:szCs w:val="22"/>
                <w:lang w:val="ro-RO"/>
              </w:rPr>
            </w:pPr>
            <w:r w:rsidRPr="00735709">
              <w:rPr>
                <w:rFonts w:ascii="Helvetica" w:hAnsi="Helvetica"/>
                <w:color w:val="202124"/>
                <w:sz w:val="22"/>
                <w:szCs w:val="22"/>
                <w:lang w:val="ro-RO"/>
              </w:rPr>
              <w:t xml:space="preserve">Cursul 2 la </w:t>
            </w:r>
            <w:r w:rsidRPr="00735709">
              <w:rPr>
                <w:rFonts w:ascii="Helvetica" w:hAnsi="Helvetica"/>
                <w:color w:val="202124"/>
                <w:sz w:val="22"/>
                <w:szCs w:val="22"/>
                <w:highlight w:val="yellow"/>
                <w:lang w:val="ro-RO"/>
              </w:rPr>
              <w:t>care universitate</w:t>
            </w:r>
            <w:r w:rsidRPr="00735709">
              <w:rPr>
                <w:rFonts w:ascii="Helvetica" w:hAnsi="Helvetica"/>
                <w:color w:val="202124"/>
                <w:sz w:val="22"/>
                <w:szCs w:val="22"/>
                <w:lang w:val="ro-RO"/>
              </w:rPr>
              <w:t xml:space="preserve">, materia </w:t>
            </w:r>
            <w:r w:rsidRPr="00735709">
              <w:rPr>
                <w:rFonts w:ascii="Helvetica" w:hAnsi="Helvetica"/>
                <w:color w:val="202124"/>
                <w:sz w:val="22"/>
                <w:szCs w:val="22"/>
                <w:highlight w:val="yellow"/>
                <w:lang w:val="ro-RO"/>
              </w:rPr>
              <w:t>xxx</w:t>
            </w:r>
            <w:r w:rsidRPr="00735709">
              <w:rPr>
                <w:rFonts w:ascii="Helvetica" w:hAnsi="Helvetica"/>
                <w:color w:val="202124"/>
                <w:sz w:val="22"/>
                <w:szCs w:val="22"/>
                <w:lang w:val="ro-RO"/>
              </w:rPr>
              <w:t xml:space="preserve">, </w:t>
            </w:r>
            <w:r w:rsidR="00256466" w:rsidRPr="00735709">
              <w:rPr>
                <w:rFonts w:ascii="Helvetica" w:hAnsi="Helvetica"/>
                <w:color w:val="202124"/>
                <w:sz w:val="22"/>
                <w:szCs w:val="22"/>
                <w:highlight w:val="yellow"/>
                <w:lang w:val="ro-RO"/>
              </w:rPr>
              <w:t>credite</w:t>
            </w:r>
            <w:r w:rsidR="00256466" w:rsidRPr="00735709">
              <w:rPr>
                <w:rFonts w:ascii="Helvetica" w:hAnsi="Helvetica"/>
                <w:color w:val="202124"/>
                <w:sz w:val="22"/>
                <w:szCs w:val="22"/>
                <w:lang w:val="ro-RO"/>
              </w:rPr>
              <w:t xml:space="preserve"> ECTS</w:t>
            </w:r>
          </w:p>
          <w:p w14:paraId="48013FD2" w14:textId="0D9634B8" w:rsidR="00EB12AF" w:rsidRDefault="00CA4DDD" w:rsidP="00711965">
            <w:pPr>
              <w:pStyle w:val="Commentaire"/>
              <w:spacing w:line="240" w:lineRule="auto"/>
              <w:ind w:leftChars="0" w:left="0" w:firstLineChars="0" w:firstLine="0"/>
              <w:jc w:val="both"/>
              <w:rPr>
                <w:rFonts w:ascii="Helvetica" w:hAnsi="Helvetica"/>
                <w:color w:val="202124"/>
                <w:sz w:val="22"/>
                <w:szCs w:val="22"/>
                <w:lang w:val="ro-RO"/>
              </w:rPr>
            </w:pPr>
            <w:r w:rsidRPr="00735709">
              <w:rPr>
                <w:rFonts w:ascii="Helvetica" w:hAnsi="Helvetica"/>
                <w:color w:val="202124"/>
                <w:sz w:val="22"/>
                <w:szCs w:val="22"/>
                <w:lang w:val="ro-RO"/>
              </w:rPr>
              <w:t xml:space="preserve">Cursul 3 la </w:t>
            </w:r>
            <w:r w:rsidRPr="00735709">
              <w:rPr>
                <w:rFonts w:ascii="Helvetica" w:hAnsi="Helvetica"/>
                <w:color w:val="202124"/>
                <w:sz w:val="22"/>
                <w:szCs w:val="22"/>
                <w:highlight w:val="yellow"/>
                <w:lang w:val="ro-RO"/>
              </w:rPr>
              <w:t>care universitate</w:t>
            </w:r>
            <w:r w:rsidRPr="00735709">
              <w:rPr>
                <w:rFonts w:ascii="Helvetica" w:hAnsi="Helvetica"/>
                <w:color w:val="202124"/>
                <w:sz w:val="22"/>
                <w:szCs w:val="22"/>
                <w:lang w:val="ro-RO"/>
              </w:rPr>
              <w:t xml:space="preserve">, materia </w:t>
            </w:r>
            <w:r w:rsidRPr="00735709">
              <w:rPr>
                <w:rFonts w:ascii="Helvetica" w:hAnsi="Helvetica"/>
                <w:color w:val="202124"/>
                <w:sz w:val="22"/>
                <w:szCs w:val="22"/>
                <w:highlight w:val="yellow"/>
                <w:lang w:val="ro-RO"/>
              </w:rPr>
              <w:t>xxx</w:t>
            </w:r>
            <w:r w:rsidRPr="00735709">
              <w:rPr>
                <w:rFonts w:ascii="Helvetica" w:hAnsi="Helvetica"/>
                <w:color w:val="202124"/>
                <w:sz w:val="22"/>
                <w:szCs w:val="22"/>
                <w:lang w:val="ro-RO"/>
              </w:rPr>
              <w:t xml:space="preserve">, </w:t>
            </w:r>
            <w:r w:rsidR="00256466" w:rsidRPr="00735709">
              <w:rPr>
                <w:rFonts w:ascii="Helvetica" w:hAnsi="Helvetica"/>
                <w:color w:val="202124"/>
                <w:sz w:val="22"/>
                <w:szCs w:val="22"/>
                <w:highlight w:val="yellow"/>
                <w:lang w:val="ro-RO"/>
              </w:rPr>
              <w:t>credite</w:t>
            </w:r>
            <w:r w:rsidR="00256466" w:rsidRPr="00735709">
              <w:rPr>
                <w:rFonts w:ascii="Helvetica" w:hAnsi="Helvetica"/>
                <w:color w:val="202124"/>
                <w:sz w:val="22"/>
                <w:szCs w:val="22"/>
                <w:lang w:val="ro-RO"/>
              </w:rPr>
              <w:t xml:space="preserve"> ECTS</w:t>
            </w:r>
          </w:p>
          <w:p w14:paraId="5671399B" w14:textId="77777777" w:rsidR="00BB7842" w:rsidRPr="00735709" w:rsidRDefault="00BB7842" w:rsidP="00711965">
            <w:pPr>
              <w:pStyle w:val="Commentaire"/>
              <w:spacing w:line="240" w:lineRule="auto"/>
              <w:ind w:leftChars="0" w:left="0" w:firstLineChars="0" w:firstLine="0"/>
              <w:jc w:val="both"/>
              <w:rPr>
                <w:rFonts w:ascii="Helvetica" w:hAnsi="Helvetica"/>
                <w:color w:val="202124"/>
                <w:sz w:val="22"/>
                <w:szCs w:val="22"/>
                <w:lang w:val="ro-RO"/>
              </w:rPr>
            </w:pPr>
          </w:p>
          <w:p w14:paraId="01D55BAF" w14:textId="49D90891" w:rsidR="001B2879" w:rsidRPr="00BB7842" w:rsidRDefault="00BB7842" w:rsidP="00BB7842">
            <w:pPr>
              <w:ind w:left="0" w:hanging="2"/>
              <w:rPr>
                <w:rFonts w:ascii="Helvetica" w:hAnsi="Helvetica"/>
                <w:color w:val="202124"/>
                <w:sz w:val="22"/>
                <w:szCs w:val="22"/>
                <w:lang w:val="ro-RO"/>
              </w:rPr>
            </w:pPr>
            <w:r w:rsidRPr="00BB7842">
              <w:rPr>
                <w:rFonts w:ascii="Helvetica" w:hAnsi="Helvetica"/>
                <w:color w:val="202124"/>
                <w:sz w:val="22"/>
                <w:szCs w:val="22"/>
                <w:lang w:val="ro-RO"/>
              </w:rPr>
              <w:t>Universitatea Savoie Mont-Blanc prevede 120 de ore de pregătire doctorală obligatorie, care vor fi recunoscute ca fiind echivalente dacă sunt efectuate în alte instituții.</w:t>
            </w:r>
          </w:p>
          <w:p w14:paraId="1CF8124D" w14:textId="73E2D2FC" w:rsidR="00F70FD5" w:rsidRPr="00735709" w:rsidRDefault="00F70FD5" w:rsidP="00711965">
            <w:pPr>
              <w:spacing w:line="240" w:lineRule="auto"/>
              <w:ind w:leftChars="0" w:left="0" w:firstLineChars="0" w:firstLine="0"/>
              <w:jc w:val="both"/>
              <w:rPr>
                <w:rFonts w:ascii="Helvetica" w:hAnsi="Helvetica"/>
                <w:b/>
                <w:color w:val="202124"/>
                <w:sz w:val="22"/>
                <w:szCs w:val="22"/>
                <w:lang w:val="ro-RO"/>
              </w:rPr>
            </w:pPr>
          </w:p>
          <w:p w14:paraId="5FC50488" w14:textId="77777777" w:rsidR="00F70FD5" w:rsidRPr="00735709" w:rsidRDefault="00F70FD5" w:rsidP="00711965">
            <w:pPr>
              <w:spacing w:line="240" w:lineRule="auto"/>
              <w:ind w:left="0" w:hanging="2"/>
              <w:jc w:val="both"/>
              <w:rPr>
                <w:rFonts w:ascii="Helvetica" w:hAnsi="Helvetica"/>
                <w:b/>
                <w:color w:val="202124"/>
                <w:sz w:val="22"/>
                <w:szCs w:val="22"/>
                <w:lang w:val="ro-RO"/>
              </w:rPr>
            </w:pPr>
          </w:p>
          <w:p w14:paraId="1FBC0ABC" w14:textId="73803F17" w:rsidR="00CA4DDD" w:rsidRPr="00735709" w:rsidRDefault="00CA4DDD" w:rsidP="00711965">
            <w:pPr>
              <w:spacing w:line="240" w:lineRule="auto"/>
              <w:ind w:left="0" w:hanging="2"/>
              <w:jc w:val="both"/>
              <w:rPr>
                <w:rFonts w:ascii="Helvetica" w:hAnsi="Helvetica"/>
                <w:b/>
                <w:color w:val="202124"/>
                <w:sz w:val="22"/>
                <w:szCs w:val="22"/>
                <w:lang w:val="ro-RO"/>
              </w:rPr>
            </w:pPr>
            <w:r w:rsidRPr="00735709">
              <w:rPr>
                <w:rFonts w:ascii="Helvetica" w:hAnsi="Helvetica"/>
                <w:b/>
                <w:color w:val="202124"/>
                <w:sz w:val="22"/>
                <w:szCs w:val="22"/>
                <w:lang w:val="ro-RO"/>
              </w:rPr>
              <w:t>3. S</w:t>
            </w:r>
            <w:r w:rsidR="00530B71" w:rsidRPr="00735709">
              <w:rPr>
                <w:rFonts w:ascii="Helvetica" w:hAnsi="Helvetica"/>
                <w:b/>
                <w:color w:val="202124"/>
                <w:sz w:val="22"/>
                <w:szCs w:val="22"/>
                <w:lang w:val="ro-RO"/>
              </w:rPr>
              <w:t>usținerea tezei și acordarea diplomelor</w:t>
            </w:r>
          </w:p>
          <w:p w14:paraId="0BF47E68" w14:textId="77777777" w:rsidR="00CA4DDD" w:rsidRPr="00735709" w:rsidRDefault="00CA4DDD" w:rsidP="00711965">
            <w:pPr>
              <w:spacing w:line="240" w:lineRule="auto"/>
              <w:ind w:left="0" w:hanging="2"/>
              <w:jc w:val="both"/>
              <w:rPr>
                <w:rFonts w:ascii="Helvetica" w:hAnsi="Helvetica"/>
                <w:b/>
                <w:color w:val="202124"/>
                <w:sz w:val="22"/>
                <w:szCs w:val="22"/>
                <w:lang w:val="ro-RO"/>
              </w:rPr>
            </w:pPr>
          </w:p>
          <w:p w14:paraId="3DA2006C" w14:textId="77777777" w:rsidR="00CA4DDD" w:rsidRPr="00735709" w:rsidRDefault="00CA4DDD" w:rsidP="00711965">
            <w:pPr>
              <w:spacing w:line="240" w:lineRule="auto"/>
              <w:ind w:left="0" w:hanging="2"/>
              <w:jc w:val="both"/>
              <w:rPr>
                <w:rFonts w:ascii="Helvetica" w:hAnsi="Helvetica"/>
                <w:b/>
                <w:color w:val="202124"/>
                <w:sz w:val="22"/>
                <w:szCs w:val="22"/>
                <w:lang w:val="ro-RO"/>
              </w:rPr>
            </w:pPr>
            <w:r w:rsidRPr="00735709">
              <w:rPr>
                <w:rFonts w:ascii="Helvetica" w:hAnsi="Helvetica"/>
                <w:b/>
                <w:color w:val="202124"/>
                <w:sz w:val="22"/>
                <w:szCs w:val="22"/>
                <w:lang w:val="ro-RO"/>
              </w:rPr>
              <w:t>3.1 Scrierea</w:t>
            </w:r>
          </w:p>
          <w:p w14:paraId="0AF70242" w14:textId="77777777" w:rsidR="00CA4DDD" w:rsidRPr="00735709" w:rsidRDefault="00CA4DDD" w:rsidP="00711965">
            <w:pPr>
              <w:spacing w:line="240" w:lineRule="auto"/>
              <w:ind w:left="0" w:hanging="2"/>
              <w:jc w:val="both"/>
              <w:rPr>
                <w:rFonts w:ascii="Helvetica" w:hAnsi="Helvetica"/>
                <w:bCs/>
                <w:color w:val="202124"/>
                <w:sz w:val="22"/>
                <w:szCs w:val="22"/>
                <w:lang w:val="ro-RO"/>
              </w:rPr>
            </w:pPr>
            <w:r w:rsidRPr="00735709">
              <w:rPr>
                <w:rFonts w:ascii="Helvetica" w:hAnsi="Helvetica"/>
                <w:bCs/>
                <w:color w:val="202124"/>
                <w:sz w:val="22"/>
                <w:szCs w:val="22"/>
                <w:lang w:val="ro-RO"/>
              </w:rPr>
              <w:t xml:space="preserve">Teza va fi scrisă în </w:t>
            </w:r>
            <w:r w:rsidRPr="00735709">
              <w:rPr>
                <w:rFonts w:ascii="Helvetica" w:hAnsi="Helvetica"/>
                <w:bCs/>
                <w:color w:val="202124"/>
                <w:sz w:val="22"/>
                <w:szCs w:val="22"/>
                <w:highlight w:val="yellow"/>
                <w:lang w:val="ro-RO"/>
              </w:rPr>
              <w:t>(indicați limba).</w:t>
            </w:r>
          </w:p>
          <w:p w14:paraId="5C6687E4" w14:textId="6D45C6B9" w:rsidR="00735709" w:rsidRPr="00926059" w:rsidRDefault="00CA4DDD" w:rsidP="00926059">
            <w:pPr>
              <w:spacing w:line="240" w:lineRule="auto"/>
              <w:ind w:left="0" w:hanging="2"/>
              <w:jc w:val="both"/>
              <w:rPr>
                <w:rFonts w:ascii="Helvetica" w:hAnsi="Helvetica"/>
                <w:bCs/>
                <w:color w:val="202124"/>
                <w:sz w:val="22"/>
                <w:szCs w:val="22"/>
                <w:lang w:val="ro-RO"/>
              </w:rPr>
            </w:pPr>
            <w:r w:rsidRPr="00735709">
              <w:rPr>
                <w:rFonts w:ascii="Helvetica" w:hAnsi="Helvetica"/>
                <w:bCs/>
                <w:color w:val="202124"/>
                <w:sz w:val="22"/>
                <w:szCs w:val="22"/>
                <w:lang w:val="ro-RO"/>
              </w:rPr>
              <w:lastRenderedPageBreak/>
              <w:t xml:space="preserve">Dacă teza este scrisă într-o limbă străină, trebuie întocmit și </w:t>
            </w:r>
            <w:r w:rsidR="00F70FD5" w:rsidRPr="00735709">
              <w:rPr>
                <w:rFonts w:ascii="Helvetica" w:hAnsi="Helvetica"/>
                <w:bCs/>
                <w:color w:val="202124"/>
                <w:sz w:val="22"/>
                <w:szCs w:val="22"/>
                <w:lang w:val="ro-RO"/>
              </w:rPr>
              <w:t xml:space="preserve">făcut </w:t>
            </w:r>
            <w:r w:rsidRPr="00735709">
              <w:rPr>
                <w:rFonts w:ascii="Helvetica" w:hAnsi="Helvetica"/>
                <w:bCs/>
                <w:color w:val="202124"/>
                <w:sz w:val="22"/>
                <w:szCs w:val="22"/>
                <w:lang w:val="ro-RO"/>
              </w:rPr>
              <w:t xml:space="preserve">disponibil un rezumat de aproximativ </w:t>
            </w:r>
            <w:r w:rsidR="00CC460A" w:rsidRPr="00711965">
              <w:rPr>
                <w:rFonts w:ascii="Helvetica" w:eastAsia="Arial" w:hAnsi="Helvetica"/>
                <w:sz w:val="22"/>
                <w:szCs w:val="22"/>
                <w:highlight w:val="yellow"/>
                <w:lang w:val="ro-RO"/>
              </w:rPr>
              <w:t>15(SIE</w:t>
            </w:r>
            <w:r w:rsidR="00CC460A" w:rsidRPr="002B6ECB">
              <w:rPr>
                <w:rFonts w:ascii="Helvetica" w:eastAsia="Arial" w:hAnsi="Helvetica"/>
                <w:sz w:val="22"/>
                <w:szCs w:val="22"/>
                <w:highlight w:val="yellow"/>
                <w:lang w:val="ro-RO"/>
              </w:rPr>
              <w:t>)/30(CST</w:t>
            </w:r>
            <w:r w:rsidR="002B6ECB" w:rsidRPr="002B6ECB">
              <w:rPr>
                <w:rFonts w:ascii="Helvetica" w:eastAsia="Arial" w:hAnsi="Helvetica"/>
                <w:sz w:val="22"/>
                <w:szCs w:val="22"/>
                <w:highlight w:val="yellow"/>
                <w:lang w:val="ro-RO"/>
              </w:rPr>
              <w:t>+ alte școli doctorale</w:t>
            </w:r>
            <w:r w:rsidR="00CC460A" w:rsidRPr="002B6ECB">
              <w:rPr>
                <w:rFonts w:ascii="Helvetica" w:eastAsia="Arial" w:hAnsi="Helvetica"/>
                <w:sz w:val="22"/>
                <w:szCs w:val="22"/>
                <w:highlight w:val="yellow"/>
                <w:lang w:val="ro-RO"/>
              </w:rPr>
              <w:t>)</w:t>
            </w:r>
            <w:r w:rsidR="00CC460A" w:rsidRPr="00711965">
              <w:rPr>
                <w:rFonts w:ascii="Helvetica" w:eastAsia="Arial" w:hAnsi="Helvetica" w:cs="Arial"/>
                <w:sz w:val="22"/>
                <w:szCs w:val="22"/>
                <w:lang w:val="ro-RO"/>
              </w:rPr>
              <w:t xml:space="preserve"> </w:t>
            </w:r>
            <w:r w:rsidRPr="00735709">
              <w:rPr>
                <w:rFonts w:ascii="Helvetica" w:hAnsi="Helvetica"/>
                <w:bCs/>
                <w:color w:val="202124"/>
                <w:sz w:val="22"/>
                <w:szCs w:val="22"/>
                <w:lang w:val="ro-RO"/>
              </w:rPr>
              <w:t>de pagini în limba franceză.</w:t>
            </w:r>
          </w:p>
          <w:p w14:paraId="784C584B" w14:textId="71EE8185" w:rsidR="00CA4DDD" w:rsidRPr="00735709" w:rsidRDefault="00CA4DDD" w:rsidP="00711965">
            <w:pPr>
              <w:pBdr>
                <w:top w:val="nil"/>
                <w:left w:val="nil"/>
                <w:bottom w:val="nil"/>
                <w:right w:val="nil"/>
                <w:between w:val="nil"/>
              </w:pBdr>
              <w:spacing w:before="120" w:line="240" w:lineRule="auto"/>
              <w:ind w:left="0" w:hanging="2"/>
              <w:jc w:val="both"/>
              <w:rPr>
                <w:rFonts w:ascii="Helvetica" w:hAnsi="Helvetica"/>
                <w:b/>
                <w:bCs/>
                <w:color w:val="202124"/>
                <w:sz w:val="22"/>
                <w:szCs w:val="22"/>
                <w:lang w:val="ro-RO"/>
              </w:rPr>
            </w:pPr>
            <w:r w:rsidRPr="00735709">
              <w:rPr>
                <w:rFonts w:ascii="Helvetica" w:hAnsi="Helvetica"/>
                <w:b/>
                <w:bCs/>
                <w:color w:val="202124"/>
                <w:sz w:val="22"/>
                <w:szCs w:val="22"/>
                <w:lang w:val="ro-RO"/>
              </w:rPr>
              <w:t xml:space="preserve">3.2 </w:t>
            </w:r>
            <w:r w:rsidR="00530B71" w:rsidRPr="00735709">
              <w:rPr>
                <w:rFonts w:ascii="Helvetica" w:hAnsi="Helvetica"/>
                <w:b/>
                <w:bCs/>
                <w:color w:val="202124"/>
                <w:sz w:val="22"/>
                <w:szCs w:val="22"/>
                <w:lang w:val="ro-RO"/>
              </w:rPr>
              <w:t>Susținerea tezei</w:t>
            </w:r>
          </w:p>
          <w:p w14:paraId="05256BA1" w14:textId="01754E11" w:rsidR="00CA4DDD" w:rsidRPr="00735709" w:rsidRDefault="00F70FD5" w:rsidP="00711965">
            <w:pPr>
              <w:pBdr>
                <w:top w:val="nil"/>
                <w:left w:val="nil"/>
                <w:bottom w:val="nil"/>
                <w:right w:val="nil"/>
                <w:between w:val="nil"/>
              </w:pBdr>
              <w:spacing w:before="120" w:line="240" w:lineRule="auto"/>
              <w:ind w:left="0" w:hanging="2"/>
              <w:jc w:val="both"/>
              <w:rPr>
                <w:rFonts w:ascii="Helvetica" w:hAnsi="Helvetica"/>
                <w:color w:val="202124"/>
                <w:sz w:val="22"/>
                <w:szCs w:val="22"/>
                <w:lang w:val="ro-RO"/>
              </w:rPr>
            </w:pPr>
            <w:r w:rsidRPr="00735709">
              <w:rPr>
                <w:rFonts w:ascii="Helvetica" w:hAnsi="Helvetica"/>
                <w:color w:val="202124"/>
                <w:sz w:val="22"/>
                <w:szCs w:val="22"/>
                <w:lang w:val="ro-RO"/>
              </w:rPr>
              <w:t xml:space="preserve">Susținerea </w:t>
            </w:r>
            <w:r w:rsidR="00CA4DDD" w:rsidRPr="00735709">
              <w:rPr>
                <w:rFonts w:ascii="Helvetica" w:hAnsi="Helvetica"/>
                <w:color w:val="202124"/>
                <w:sz w:val="22"/>
                <w:szCs w:val="22"/>
                <w:lang w:val="ro-RO"/>
              </w:rPr>
              <w:t>formală a tezei va fi conformă cu următoarele cerințe:</w:t>
            </w:r>
          </w:p>
          <w:p w14:paraId="6D95274A" w14:textId="24594BA2" w:rsidR="00CA4DDD" w:rsidRPr="00735709" w:rsidRDefault="00CA4DDD" w:rsidP="00711965">
            <w:pPr>
              <w:pBdr>
                <w:top w:val="nil"/>
                <w:left w:val="nil"/>
                <w:bottom w:val="nil"/>
                <w:right w:val="nil"/>
                <w:between w:val="nil"/>
              </w:pBdr>
              <w:spacing w:before="120" w:line="240" w:lineRule="auto"/>
              <w:ind w:left="0" w:hanging="2"/>
              <w:jc w:val="both"/>
              <w:rPr>
                <w:rFonts w:ascii="Helvetica" w:hAnsi="Helvetica"/>
                <w:color w:val="202124"/>
                <w:sz w:val="22"/>
                <w:szCs w:val="22"/>
                <w:lang w:val="ro-RO"/>
              </w:rPr>
            </w:pPr>
            <w:r w:rsidRPr="00735709">
              <w:rPr>
                <w:rFonts w:ascii="Helvetica" w:hAnsi="Helvetica"/>
                <w:color w:val="202124"/>
                <w:sz w:val="22"/>
                <w:szCs w:val="22"/>
                <w:lang w:val="ro-RO"/>
              </w:rPr>
              <w:t>• R</w:t>
            </w:r>
            <w:r w:rsidR="00F70FD5" w:rsidRPr="00735709">
              <w:rPr>
                <w:rFonts w:ascii="Helvetica" w:hAnsi="Helvetica"/>
                <w:color w:val="202124"/>
                <w:sz w:val="22"/>
                <w:szCs w:val="22"/>
                <w:lang w:val="ro-RO"/>
              </w:rPr>
              <w:t>aportoruu</w:t>
            </w:r>
            <w:r w:rsidRPr="00735709">
              <w:rPr>
                <w:rFonts w:ascii="Helvetica" w:hAnsi="Helvetica"/>
                <w:color w:val="202124"/>
                <w:sz w:val="22"/>
                <w:szCs w:val="22"/>
                <w:lang w:val="ro-RO"/>
              </w:rPr>
              <w:t xml:space="preserve">/revizorii care autorizează desfășurarea </w:t>
            </w:r>
            <w:r w:rsidR="00F70FD5" w:rsidRPr="00735709">
              <w:rPr>
                <w:rFonts w:ascii="Helvetica" w:hAnsi="Helvetica"/>
                <w:color w:val="202124"/>
                <w:sz w:val="22"/>
                <w:szCs w:val="22"/>
                <w:lang w:val="ro-RO"/>
              </w:rPr>
              <w:t>susținerii</w:t>
            </w:r>
            <w:r w:rsidRPr="00735709">
              <w:rPr>
                <w:rFonts w:ascii="Helvetica" w:hAnsi="Helvetica"/>
                <w:color w:val="202124"/>
                <w:sz w:val="22"/>
                <w:szCs w:val="22"/>
                <w:lang w:val="ro-RO"/>
              </w:rPr>
              <w:t xml:space="preserve"> vor fi desemnați în comun </w:t>
            </w:r>
            <w:r w:rsidR="00F70FD5" w:rsidRPr="00735709">
              <w:rPr>
                <w:rFonts w:ascii="Helvetica" w:hAnsi="Helvetica"/>
                <w:color w:val="202124"/>
                <w:sz w:val="22"/>
                <w:szCs w:val="22"/>
                <w:lang w:val="ro-RO"/>
              </w:rPr>
              <w:t xml:space="preserve">acord </w:t>
            </w:r>
            <w:r w:rsidRPr="00735709">
              <w:rPr>
                <w:rFonts w:ascii="Helvetica" w:hAnsi="Helvetica"/>
                <w:color w:val="202124"/>
                <w:sz w:val="22"/>
                <w:szCs w:val="22"/>
                <w:lang w:val="ro-RO"/>
              </w:rPr>
              <w:t xml:space="preserve">de cele două universități, </w:t>
            </w:r>
            <w:r w:rsidR="008D6CAA" w:rsidRPr="00735709">
              <w:rPr>
                <w:rFonts w:ascii="Helvetica" w:hAnsi="Helvetica"/>
                <w:color w:val="202124"/>
                <w:sz w:val="22"/>
                <w:szCs w:val="22"/>
                <w:lang w:val="ro-RO"/>
              </w:rPr>
              <w:t>iar</w:t>
            </w:r>
            <w:r w:rsidRPr="00735709">
              <w:rPr>
                <w:rFonts w:ascii="Helvetica" w:hAnsi="Helvetica"/>
                <w:color w:val="202124"/>
                <w:sz w:val="22"/>
                <w:szCs w:val="22"/>
                <w:lang w:val="ro-RO"/>
              </w:rPr>
              <w:t xml:space="preserve"> rapoartele </w:t>
            </w:r>
            <w:r w:rsidR="008D6CAA" w:rsidRPr="00735709">
              <w:rPr>
                <w:rFonts w:ascii="Helvetica" w:hAnsi="Helvetica"/>
                <w:color w:val="202124"/>
                <w:sz w:val="22"/>
                <w:szCs w:val="22"/>
                <w:lang w:val="ro-RO"/>
              </w:rPr>
              <w:t xml:space="preserve">vor fi </w:t>
            </w:r>
            <w:r w:rsidRPr="00735709">
              <w:rPr>
                <w:rFonts w:ascii="Helvetica" w:hAnsi="Helvetica"/>
                <w:color w:val="202124"/>
                <w:sz w:val="22"/>
                <w:szCs w:val="22"/>
                <w:lang w:val="ro-RO"/>
              </w:rPr>
              <w:t>redactate în franceză sau în engleză. R</w:t>
            </w:r>
            <w:r w:rsidR="008D6CAA" w:rsidRPr="00735709">
              <w:rPr>
                <w:rFonts w:ascii="Helvetica" w:hAnsi="Helvetica"/>
                <w:color w:val="202124"/>
                <w:sz w:val="22"/>
                <w:szCs w:val="22"/>
                <w:lang w:val="ro-RO"/>
              </w:rPr>
              <w:t>a</w:t>
            </w:r>
            <w:r w:rsidRPr="00735709">
              <w:rPr>
                <w:rFonts w:ascii="Helvetica" w:hAnsi="Helvetica"/>
                <w:color w:val="202124"/>
                <w:sz w:val="22"/>
                <w:szCs w:val="22"/>
                <w:lang w:val="ro-RO"/>
              </w:rPr>
              <w:t>port</w:t>
            </w:r>
            <w:r w:rsidR="008D6CAA" w:rsidRPr="00735709">
              <w:rPr>
                <w:rFonts w:ascii="Helvetica" w:hAnsi="Helvetica"/>
                <w:color w:val="202124"/>
                <w:sz w:val="22"/>
                <w:szCs w:val="22"/>
                <w:lang w:val="ro-RO"/>
              </w:rPr>
              <w:t>o</w:t>
            </w:r>
            <w:r w:rsidRPr="00735709">
              <w:rPr>
                <w:rFonts w:ascii="Helvetica" w:hAnsi="Helvetica"/>
                <w:color w:val="202124"/>
                <w:sz w:val="22"/>
                <w:szCs w:val="22"/>
                <w:lang w:val="ro-RO"/>
              </w:rPr>
              <w:t>rii trebuie să fie externi ambelor universități.</w:t>
            </w:r>
          </w:p>
          <w:p w14:paraId="447D960E" w14:textId="4718FAC6" w:rsidR="00CA4DDD" w:rsidRPr="00735709" w:rsidRDefault="00CA4DDD" w:rsidP="00711965">
            <w:pPr>
              <w:pBdr>
                <w:top w:val="nil"/>
                <w:left w:val="nil"/>
                <w:bottom w:val="nil"/>
                <w:right w:val="nil"/>
                <w:between w:val="nil"/>
              </w:pBdr>
              <w:spacing w:before="120" w:line="240" w:lineRule="auto"/>
              <w:ind w:left="0" w:hanging="2"/>
              <w:jc w:val="both"/>
              <w:rPr>
                <w:rFonts w:ascii="Helvetica" w:hAnsi="Helvetica"/>
                <w:color w:val="202124"/>
                <w:sz w:val="22"/>
                <w:szCs w:val="22"/>
                <w:lang w:val="ro-RO"/>
              </w:rPr>
            </w:pPr>
            <w:r w:rsidRPr="00735709">
              <w:rPr>
                <w:rFonts w:ascii="Helvetica" w:hAnsi="Helvetica"/>
                <w:color w:val="202124"/>
                <w:sz w:val="22"/>
                <w:szCs w:val="22"/>
                <w:lang w:val="ro-RO"/>
              </w:rPr>
              <w:t>• Cei 2 directori de teză vor nominaliza o comisie de examinare formată din maximum 8 membri, pe baza unei proporții echilibrate desemnate în comun de cele două universități. Ar fi de apreciat c</w:t>
            </w:r>
            <w:r w:rsidR="008D6CAA" w:rsidRPr="00735709">
              <w:rPr>
                <w:rFonts w:ascii="Helvetica" w:hAnsi="Helvetica"/>
                <w:color w:val="202124"/>
                <w:sz w:val="22"/>
                <w:szCs w:val="22"/>
                <w:lang w:val="ro-RO"/>
              </w:rPr>
              <w:t>a în</w:t>
            </w:r>
            <w:r w:rsidRPr="00735709">
              <w:rPr>
                <w:rFonts w:ascii="Helvetica" w:hAnsi="Helvetica"/>
                <w:color w:val="202124"/>
                <w:sz w:val="22"/>
                <w:szCs w:val="22"/>
                <w:lang w:val="ro-RO"/>
              </w:rPr>
              <w:t xml:space="preserve"> componența juriului </w:t>
            </w:r>
            <w:r w:rsidR="008D6CAA" w:rsidRPr="00735709">
              <w:rPr>
                <w:rFonts w:ascii="Helvetica" w:hAnsi="Helvetica"/>
                <w:color w:val="202124"/>
                <w:sz w:val="22"/>
                <w:szCs w:val="22"/>
                <w:lang w:val="ro-RO"/>
              </w:rPr>
              <w:t xml:space="preserve">să fie o </w:t>
            </w:r>
            <w:r w:rsidRPr="00735709">
              <w:rPr>
                <w:rFonts w:ascii="Helvetica" w:hAnsi="Helvetica"/>
                <w:color w:val="202124"/>
                <w:sz w:val="22"/>
                <w:szCs w:val="22"/>
                <w:lang w:val="ro-RO"/>
              </w:rPr>
              <w:t>reprezentare echilibrată a femeilor și bărbaților</w:t>
            </w:r>
            <w:r w:rsidR="008D6CAA" w:rsidRPr="00735709">
              <w:rPr>
                <w:rFonts w:ascii="Helvetica" w:hAnsi="Helvetica"/>
                <w:color w:val="202124"/>
                <w:sz w:val="22"/>
                <w:szCs w:val="22"/>
                <w:lang w:val="ro-RO"/>
              </w:rPr>
              <w:t>,</w:t>
            </w:r>
            <w:r w:rsidRPr="00735709">
              <w:rPr>
                <w:rFonts w:ascii="Helvetica" w:hAnsi="Helvetica"/>
                <w:color w:val="202124"/>
                <w:sz w:val="22"/>
                <w:szCs w:val="22"/>
                <w:lang w:val="ro-RO"/>
              </w:rPr>
              <w:t xml:space="preserve"> pe cât posibil. În plus, consiliul de administrație trebuie să includă membri externi celor două universități semnatare ale acordului de </w:t>
            </w:r>
            <w:r w:rsidR="008D6CAA" w:rsidRPr="00735709">
              <w:rPr>
                <w:rFonts w:ascii="Helvetica" w:hAnsi="Helvetica"/>
                <w:color w:val="202124"/>
                <w:sz w:val="22"/>
                <w:szCs w:val="22"/>
                <w:lang w:val="ro-RO"/>
              </w:rPr>
              <w:t>cotutelă.</w:t>
            </w:r>
          </w:p>
          <w:p w14:paraId="5AC44D09" w14:textId="6C809F9B" w:rsidR="009A631A" w:rsidRPr="00735709" w:rsidRDefault="00CA4DDD" w:rsidP="00711965">
            <w:pPr>
              <w:pBdr>
                <w:top w:val="nil"/>
                <w:left w:val="nil"/>
                <w:bottom w:val="nil"/>
                <w:right w:val="nil"/>
                <w:between w:val="nil"/>
              </w:pBdr>
              <w:spacing w:before="120" w:line="240" w:lineRule="auto"/>
              <w:ind w:left="0" w:hanging="2"/>
              <w:jc w:val="both"/>
              <w:rPr>
                <w:rFonts w:ascii="Helvetica" w:hAnsi="Helvetica"/>
                <w:color w:val="202124"/>
                <w:sz w:val="22"/>
                <w:szCs w:val="22"/>
                <w:lang w:val="ro-RO"/>
              </w:rPr>
            </w:pPr>
            <w:r w:rsidRPr="00735709">
              <w:rPr>
                <w:rFonts w:ascii="Helvetica" w:hAnsi="Helvetica"/>
                <w:color w:val="202124"/>
                <w:sz w:val="22"/>
                <w:szCs w:val="22"/>
                <w:lang w:val="ro-RO"/>
              </w:rPr>
              <w:t xml:space="preserve">• Examenul oficial de </w:t>
            </w:r>
            <w:r w:rsidR="008D6CAA" w:rsidRPr="00735709">
              <w:rPr>
                <w:rFonts w:ascii="Helvetica" w:hAnsi="Helvetica"/>
                <w:color w:val="202124"/>
                <w:sz w:val="22"/>
                <w:szCs w:val="22"/>
                <w:lang w:val="ro-RO"/>
              </w:rPr>
              <w:t>susținere</w:t>
            </w:r>
            <w:r w:rsidRPr="00735709">
              <w:rPr>
                <w:rFonts w:ascii="Helvetica" w:hAnsi="Helvetica"/>
                <w:color w:val="202124"/>
                <w:sz w:val="22"/>
                <w:szCs w:val="22"/>
                <w:lang w:val="ro-RO"/>
              </w:rPr>
              <w:t xml:space="preserve"> va avea loc în i</w:t>
            </w:r>
            <w:r w:rsidRPr="00735709">
              <w:rPr>
                <w:rFonts w:ascii="Helvetica" w:hAnsi="Helvetica"/>
                <w:color w:val="202124"/>
                <w:sz w:val="22"/>
                <w:szCs w:val="22"/>
                <w:highlight w:val="yellow"/>
                <w:lang w:val="ro-RO"/>
              </w:rPr>
              <w:t>ndica orașul</w:t>
            </w:r>
          </w:p>
          <w:p w14:paraId="4D39D550" w14:textId="25BE6CD6" w:rsidR="00CA4DDD" w:rsidRPr="00735709" w:rsidRDefault="00CA4DDD" w:rsidP="00711965">
            <w:pPr>
              <w:pBdr>
                <w:top w:val="nil"/>
                <w:left w:val="nil"/>
                <w:bottom w:val="nil"/>
                <w:right w:val="nil"/>
                <w:between w:val="nil"/>
              </w:pBdr>
              <w:spacing w:before="120" w:line="240" w:lineRule="auto"/>
              <w:ind w:leftChars="0" w:firstLineChars="0" w:firstLine="0"/>
              <w:jc w:val="both"/>
              <w:rPr>
                <w:rFonts w:ascii="Helvetica" w:hAnsi="Helvetica"/>
                <w:color w:val="202124"/>
                <w:sz w:val="22"/>
                <w:szCs w:val="22"/>
                <w:lang w:val="ro-RO"/>
              </w:rPr>
            </w:pPr>
            <w:r w:rsidRPr="00735709">
              <w:rPr>
                <w:rFonts w:ascii="Helvetica" w:hAnsi="Helvetica"/>
                <w:color w:val="202124"/>
                <w:sz w:val="22"/>
                <w:szCs w:val="22"/>
                <w:lang w:val="ro-RO"/>
              </w:rPr>
              <w:t xml:space="preserve">• Organizarea examenului va respecta procedurile și reglementările în vigoare </w:t>
            </w:r>
            <w:r w:rsidR="008D6CAA" w:rsidRPr="00735709">
              <w:rPr>
                <w:rFonts w:ascii="Helvetica" w:hAnsi="Helvetica"/>
                <w:color w:val="202124"/>
                <w:sz w:val="22"/>
                <w:szCs w:val="22"/>
                <w:lang w:val="ro-RO"/>
              </w:rPr>
              <w:t>din</w:t>
            </w:r>
            <w:r w:rsidRPr="00735709">
              <w:rPr>
                <w:rFonts w:ascii="Helvetica" w:hAnsi="Helvetica"/>
                <w:color w:val="202124"/>
                <w:sz w:val="22"/>
                <w:szCs w:val="22"/>
                <w:lang w:val="ro-RO"/>
              </w:rPr>
              <w:t xml:space="preserve"> fiecare țară. Oricare ar fi acestea, un dosar preliminar care </w:t>
            </w:r>
            <w:r w:rsidR="008D6CAA" w:rsidRPr="00735709">
              <w:rPr>
                <w:rFonts w:ascii="Helvetica" w:hAnsi="Helvetica"/>
                <w:color w:val="202124"/>
                <w:sz w:val="22"/>
                <w:szCs w:val="22"/>
                <w:lang w:val="ro-RO"/>
              </w:rPr>
              <w:t>precedă</w:t>
            </w:r>
            <w:r w:rsidRPr="00735709">
              <w:rPr>
                <w:rFonts w:ascii="Helvetica" w:hAnsi="Helvetica"/>
                <w:color w:val="202124"/>
                <w:sz w:val="22"/>
                <w:szCs w:val="22"/>
                <w:lang w:val="ro-RO"/>
              </w:rPr>
              <w:t xml:space="preserve"> examenul oral trebuie să fie disponibil la Université Savoie Mont Blanc cu două luni înainte de data </w:t>
            </w:r>
            <w:r w:rsidR="008D6CAA" w:rsidRPr="00735709">
              <w:rPr>
                <w:rFonts w:ascii="Helvetica" w:hAnsi="Helvetica"/>
                <w:color w:val="202124"/>
                <w:sz w:val="22"/>
                <w:szCs w:val="22"/>
                <w:lang w:val="ro-RO"/>
              </w:rPr>
              <w:t>susținerii formale a tezei</w:t>
            </w:r>
            <w:r w:rsidRPr="00735709">
              <w:rPr>
                <w:rFonts w:ascii="Helvetica" w:hAnsi="Helvetica"/>
                <w:color w:val="202124"/>
                <w:sz w:val="22"/>
                <w:szCs w:val="22"/>
                <w:lang w:val="ro-RO"/>
              </w:rPr>
              <w:t xml:space="preserve">. Acesta trebuie să specifice limba aleasă pentru susținerea tezei. Dacă ambele instituții sunt de acord, participarea </w:t>
            </w:r>
            <w:r w:rsidRPr="00735709">
              <w:rPr>
                <w:rFonts w:ascii="Helvetica" w:hAnsi="Helvetica"/>
                <w:color w:val="202124"/>
                <w:sz w:val="22"/>
                <w:szCs w:val="22"/>
                <w:lang w:val="ro-RO"/>
              </w:rPr>
              <w:lastRenderedPageBreak/>
              <w:t>membrului (membrilor) comisiei de examinare se poate face la distanță prin teleconferință sau videoconferință.</w:t>
            </w:r>
          </w:p>
          <w:p w14:paraId="3EB9362E" w14:textId="77777777" w:rsidR="00CA4DDD" w:rsidRPr="00735709" w:rsidRDefault="00CA4DDD" w:rsidP="00711965">
            <w:pPr>
              <w:pBdr>
                <w:top w:val="nil"/>
                <w:left w:val="nil"/>
                <w:bottom w:val="nil"/>
                <w:right w:val="nil"/>
                <w:between w:val="nil"/>
              </w:pBdr>
              <w:spacing w:before="120" w:line="240" w:lineRule="auto"/>
              <w:ind w:leftChars="0" w:firstLineChars="0" w:firstLine="0"/>
              <w:jc w:val="both"/>
              <w:rPr>
                <w:rFonts w:ascii="Helvetica" w:hAnsi="Helvetica"/>
                <w:color w:val="202124"/>
                <w:sz w:val="22"/>
                <w:szCs w:val="22"/>
                <w:lang w:val="ro-RO"/>
              </w:rPr>
            </w:pPr>
            <w:r w:rsidRPr="00735709">
              <w:rPr>
                <w:rFonts w:ascii="Helvetica" w:hAnsi="Helvetica"/>
                <w:color w:val="202124"/>
                <w:sz w:val="22"/>
                <w:szCs w:val="22"/>
                <w:lang w:val="ro-RO"/>
              </w:rPr>
              <w:t>• Președintele comisiei de examinare va întocmi un Raport de examinare care va fi contrasemnat de ceilalți membri ai comisiei.</w:t>
            </w:r>
          </w:p>
          <w:p w14:paraId="62604D90" w14:textId="444ACEC5" w:rsidR="00CA4DDD" w:rsidRPr="00735709" w:rsidRDefault="00CA4DDD" w:rsidP="00711965">
            <w:pPr>
              <w:pBdr>
                <w:top w:val="nil"/>
                <w:left w:val="nil"/>
                <w:bottom w:val="nil"/>
                <w:right w:val="nil"/>
                <w:between w:val="nil"/>
              </w:pBdr>
              <w:spacing w:before="120" w:line="240" w:lineRule="auto"/>
              <w:ind w:leftChars="0" w:firstLineChars="0" w:firstLine="0"/>
              <w:jc w:val="both"/>
              <w:rPr>
                <w:rFonts w:ascii="Helvetica" w:hAnsi="Helvetica"/>
                <w:color w:val="202124"/>
                <w:sz w:val="22"/>
                <w:szCs w:val="22"/>
                <w:lang w:val="ro-RO"/>
              </w:rPr>
            </w:pPr>
            <w:r w:rsidRPr="00735709">
              <w:rPr>
                <w:rFonts w:ascii="Helvetica" w:hAnsi="Helvetica"/>
                <w:color w:val="202124"/>
                <w:sz w:val="22"/>
                <w:szCs w:val="22"/>
                <w:lang w:val="ro-RO"/>
              </w:rPr>
              <w:t xml:space="preserve">• Repartizarea cheltuielilor efectuate </w:t>
            </w:r>
            <w:r w:rsidR="008D6CAA" w:rsidRPr="00735709">
              <w:rPr>
                <w:rFonts w:ascii="Helvetica" w:hAnsi="Helvetica"/>
                <w:color w:val="202124"/>
                <w:sz w:val="22"/>
                <w:szCs w:val="22"/>
                <w:lang w:val="ro-RO"/>
              </w:rPr>
              <w:t>datorită susținerii tezei</w:t>
            </w:r>
            <w:r w:rsidRPr="00735709">
              <w:rPr>
                <w:rFonts w:ascii="Helvetica" w:hAnsi="Helvetica"/>
                <w:color w:val="202124"/>
                <w:sz w:val="22"/>
                <w:szCs w:val="22"/>
                <w:lang w:val="ro-RO"/>
              </w:rPr>
              <w:t xml:space="preserve"> va fi suportată astfel: c</w:t>
            </w:r>
            <w:r w:rsidR="0049497B" w:rsidRPr="00735709">
              <w:rPr>
                <w:rFonts w:ascii="Helvetica" w:hAnsi="Helvetica"/>
                <w:color w:val="202124"/>
                <w:sz w:val="22"/>
                <w:szCs w:val="22"/>
                <w:lang w:val="ro-RO"/>
              </w:rPr>
              <w:t>osturile deplasării</w:t>
            </w:r>
            <w:r w:rsidRPr="00735709">
              <w:rPr>
                <w:rFonts w:ascii="Helvetica" w:hAnsi="Helvetica"/>
                <w:color w:val="202124"/>
                <w:sz w:val="22"/>
                <w:szCs w:val="22"/>
                <w:lang w:val="ro-RO"/>
              </w:rPr>
              <w:t xml:space="preserve"> membrilor juriului pentru Université Savoie Mont Blanc vor fi suportate de (</w:t>
            </w:r>
            <w:r w:rsidRPr="00735709">
              <w:rPr>
                <w:rFonts w:ascii="Helvetica" w:hAnsi="Helvetica"/>
                <w:color w:val="202124"/>
                <w:sz w:val="22"/>
                <w:szCs w:val="22"/>
                <w:highlight w:val="yellow"/>
                <w:lang w:val="ro-RO"/>
              </w:rPr>
              <w:t>indicați ce entitate va plăti</w:t>
            </w:r>
            <w:r w:rsidRPr="00735709">
              <w:rPr>
                <w:rFonts w:ascii="Helvetica" w:hAnsi="Helvetica"/>
                <w:color w:val="202124"/>
                <w:sz w:val="22"/>
                <w:szCs w:val="22"/>
                <w:lang w:val="ro-RO"/>
              </w:rPr>
              <w:t>).</w:t>
            </w:r>
          </w:p>
          <w:p w14:paraId="238C78C3" w14:textId="77777777" w:rsidR="00CA4DDD" w:rsidRPr="00735709" w:rsidRDefault="00CA4DDD" w:rsidP="00711965">
            <w:pPr>
              <w:pBdr>
                <w:top w:val="nil"/>
                <w:left w:val="nil"/>
                <w:bottom w:val="nil"/>
                <w:right w:val="nil"/>
                <w:between w:val="nil"/>
              </w:pBdr>
              <w:spacing w:before="120" w:line="240" w:lineRule="auto"/>
              <w:ind w:leftChars="0" w:firstLineChars="0" w:firstLine="0"/>
              <w:jc w:val="both"/>
              <w:rPr>
                <w:rFonts w:ascii="Helvetica" w:hAnsi="Helvetica"/>
                <w:color w:val="202124"/>
                <w:sz w:val="22"/>
                <w:szCs w:val="22"/>
                <w:lang w:val="ro-RO"/>
              </w:rPr>
            </w:pPr>
          </w:p>
          <w:p w14:paraId="273A3DDA" w14:textId="57F4841A" w:rsidR="001B4FA9" w:rsidRPr="00735709" w:rsidRDefault="00CA4DDD" w:rsidP="00711965">
            <w:pPr>
              <w:pBdr>
                <w:top w:val="nil"/>
                <w:left w:val="nil"/>
                <w:bottom w:val="nil"/>
                <w:right w:val="nil"/>
                <w:between w:val="nil"/>
              </w:pBdr>
              <w:spacing w:before="120" w:line="240" w:lineRule="auto"/>
              <w:ind w:leftChars="0" w:left="0" w:firstLineChars="0" w:firstLine="0"/>
              <w:jc w:val="both"/>
              <w:rPr>
                <w:rFonts w:ascii="Helvetica" w:hAnsi="Helvetica"/>
                <w:color w:val="202124"/>
                <w:sz w:val="22"/>
                <w:szCs w:val="22"/>
                <w:lang w:val="ro-RO"/>
              </w:rPr>
            </w:pPr>
            <w:r w:rsidRPr="00735709">
              <w:rPr>
                <w:rFonts w:ascii="Helvetica" w:hAnsi="Helvetica"/>
                <w:color w:val="202124"/>
                <w:sz w:val="22"/>
                <w:szCs w:val="22"/>
                <w:lang w:val="ro-RO"/>
              </w:rPr>
              <w:t xml:space="preserve">Pentru </w:t>
            </w:r>
            <w:r w:rsidR="0049497B" w:rsidRPr="00735709">
              <w:rPr>
                <w:rFonts w:ascii="Helvetica" w:hAnsi="Helvetica"/>
                <w:color w:val="202124"/>
                <w:sz w:val="22"/>
                <w:szCs w:val="22"/>
                <w:lang w:val="ro-RO"/>
              </w:rPr>
              <w:t xml:space="preserve">deplasările </w:t>
            </w:r>
            <w:r w:rsidRPr="00735709">
              <w:rPr>
                <w:rFonts w:ascii="Helvetica" w:hAnsi="Helvetica"/>
                <w:color w:val="202124"/>
                <w:sz w:val="22"/>
                <w:szCs w:val="22"/>
                <w:lang w:val="ro-RO"/>
              </w:rPr>
              <w:t xml:space="preserve">din străinătate, costurile juriului </w:t>
            </w:r>
            <w:r w:rsidRPr="00735709">
              <w:rPr>
                <w:rFonts w:ascii="Helvetica" w:hAnsi="Helvetica"/>
                <w:color w:val="202124"/>
                <w:sz w:val="22"/>
                <w:szCs w:val="22"/>
                <w:highlight w:val="yellow"/>
                <w:lang w:val="ro-RO"/>
              </w:rPr>
              <w:t>vor fi suportate de Universitatea de Vest din Timișoara</w:t>
            </w:r>
            <w:r w:rsidRPr="00735709">
              <w:rPr>
                <w:rFonts w:ascii="Helvetica" w:hAnsi="Helvetica"/>
                <w:color w:val="202124"/>
                <w:sz w:val="22"/>
                <w:szCs w:val="22"/>
                <w:lang w:val="ro-RO"/>
              </w:rPr>
              <w:t>.</w:t>
            </w:r>
          </w:p>
          <w:p w14:paraId="0763CB9F" w14:textId="77777777" w:rsidR="00CA4DDD" w:rsidRPr="00735709" w:rsidRDefault="00CA4DDD" w:rsidP="00711965">
            <w:pPr>
              <w:pBdr>
                <w:top w:val="nil"/>
                <w:left w:val="nil"/>
                <w:bottom w:val="nil"/>
                <w:right w:val="nil"/>
                <w:between w:val="nil"/>
              </w:pBdr>
              <w:spacing w:before="120" w:line="240" w:lineRule="auto"/>
              <w:ind w:leftChars="0" w:left="0" w:firstLineChars="0" w:firstLine="0"/>
              <w:jc w:val="both"/>
              <w:rPr>
                <w:rFonts w:ascii="Helvetica" w:hAnsi="Helvetica"/>
                <w:color w:val="202124"/>
                <w:sz w:val="22"/>
                <w:szCs w:val="22"/>
                <w:lang w:val="ro-RO"/>
              </w:rPr>
            </w:pPr>
          </w:p>
          <w:p w14:paraId="6F1805F8" w14:textId="77777777" w:rsidR="00CA4DDD" w:rsidRPr="00735709" w:rsidRDefault="00CA4DDD" w:rsidP="00711965">
            <w:pPr>
              <w:pBdr>
                <w:top w:val="nil"/>
                <w:left w:val="nil"/>
                <w:bottom w:val="nil"/>
                <w:right w:val="nil"/>
                <w:between w:val="nil"/>
              </w:pBdr>
              <w:spacing w:before="120" w:line="240" w:lineRule="auto"/>
              <w:ind w:leftChars="0" w:firstLineChars="0" w:firstLine="0"/>
              <w:jc w:val="both"/>
              <w:rPr>
                <w:rFonts w:ascii="Helvetica" w:hAnsi="Helvetica"/>
                <w:b/>
                <w:bCs/>
                <w:color w:val="202124"/>
                <w:sz w:val="22"/>
                <w:szCs w:val="22"/>
                <w:lang w:val="ro-RO"/>
              </w:rPr>
            </w:pPr>
            <w:r w:rsidRPr="00735709">
              <w:rPr>
                <w:rFonts w:ascii="Helvetica" w:hAnsi="Helvetica"/>
                <w:b/>
                <w:bCs/>
                <w:color w:val="202124"/>
                <w:sz w:val="22"/>
                <w:szCs w:val="22"/>
                <w:lang w:val="ro-RO"/>
              </w:rPr>
              <w:t>3.3 Acordarea diplomelor</w:t>
            </w:r>
          </w:p>
          <w:p w14:paraId="07A9E87E" w14:textId="71F24FEC" w:rsidR="00CA4DDD" w:rsidRPr="00735709" w:rsidRDefault="00CA4DDD" w:rsidP="00711965">
            <w:pPr>
              <w:pBdr>
                <w:top w:val="nil"/>
                <w:left w:val="nil"/>
                <w:bottom w:val="nil"/>
                <w:right w:val="nil"/>
                <w:between w:val="nil"/>
              </w:pBdr>
              <w:spacing w:before="120" w:line="240" w:lineRule="auto"/>
              <w:ind w:leftChars="0" w:firstLineChars="0" w:firstLine="0"/>
              <w:jc w:val="both"/>
              <w:rPr>
                <w:rFonts w:ascii="Helvetica" w:hAnsi="Helvetica"/>
                <w:color w:val="202124"/>
                <w:sz w:val="22"/>
                <w:szCs w:val="22"/>
                <w:lang w:val="ro-RO"/>
              </w:rPr>
            </w:pPr>
            <w:r w:rsidRPr="00735709">
              <w:rPr>
                <w:rFonts w:ascii="Helvetica" w:hAnsi="Helvetica"/>
                <w:color w:val="202124"/>
                <w:sz w:val="22"/>
                <w:szCs w:val="22"/>
                <w:lang w:val="ro-RO"/>
              </w:rPr>
              <w:t xml:space="preserve">După examenul oficial de doctorat, la propunerea comisiei, cele două instituții contractante pot acorda, în conformitate cu reglementările în vigoare </w:t>
            </w:r>
            <w:r w:rsidR="008D6CAA" w:rsidRPr="00735709">
              <w:rPr>
                <w:rFonts w:ascii="Helvetica" w:hAnsi="Helvetica"/>
                <w:color w:val="202124"/>
                <w:sz w:val="22"/>
                <w:szCs w:val="22"/>
                <w:lang w:val="ro-RO"/>
              </w:rPr>
              <w:t>din</w:t>
            </w:r>
            <w:r w:rsidRPr="00735709">
              <w:rPr>
                <w:rFonts w:ascii="Helvetica" w:hAnsi="Helvetica"/>
                <w:color w:val="202124"/>
                <w:sz w:val="22"/>
                <w:szCs w:val="22"/>
                <w:lang w:val="ro-RO"/>
              </w:rPr>
              <w:t xml:space="preserve"> fiecare țară, câte o diplomă de doctor simultan pentru fiecare instituție:</w:t>
            </w:r>
          </w:p>
          <w:p w14:paraId="1C48E4BF" w14:textId="77777777" w:rsidR="00CA4DDD" w:rsidRPr="00735709" w:rsidRDefault="00CA4DDD" w:rsidP="00711965">
            <w:pPr>
              <w:pBdr>
                <w:top w:val="nil"/>
                <w:left w:val="nil"/>
                <w:bottom w:val="nil"/>
                <w:right w:val="nil"/>
                <w:between w:val="nil"/>
              </w:pBdr>
              <w:spacing w:before="120" w:line="240" w:lineRule="auto"/>
              <w:ind w:leftChars="0" w:firstLineChars="0" w:firstLine="0"/>
              <w:jc w:val="both"/>
              <w:rPr>
                <w:rFonts w:ascii="Helvetica" w:hAnsi="Helvetica"/>
                <w:color w:val="202124"/>
                <w:sz w:val="22"/>
                <w:szCs w:val="22"/>
                <w:lang w:val="ro-RO"/>
              </w:rPr>
            </w:pPr>
          </w:p>
          <w:p w14:paraId="337C24FE" w14:textId="77777777" w:rsidR="00CA4DDD" w:rsidRPr="00735709" w:rsidRDefault="00CA4DDD" w:rsidP="00711965">
            <w:pPr>
              <w:pBdr>
                <w:top w:val="nil"/>
                <w:left w:val="nil"/>
                <w:bottom w:val="nil"/>
                <w:right w:val="nil"/>
                <w:between w:val="nil"/>
              </w:pBdr>
              <w:spacing w:before="120" w:line="240" w:lineRule="auto"/>
              <w:ind w:leftChars="0" w:firstLineChars="0" w:firstLine="0"/>
              <w:jc w:val="both"/>
              <w:rPr>
                <w:rFonts w:ascii="Helvetica" w:hAnsi="Helvetica"/>
                <w:color w:val="202124"/>
                <w:sz w:val="22"/>
                <w:szCs w:val="22"/>
                <w:lang w:val="ro-RO"/>
              </w:rPr>
            </w:pPr>
            <w:r w:rsidRPr="00735709">
              <w:rPr>
                <w:rFonts w:ascii="Helvetica" w:hAnsi="Helvetica"/>
                <w:color w:val="202124"/>
                <w:sz w:val="22"/>
                <w:szCs w:val="22"/>
                <w:lang w:val="ro-RO"/>
              </w:rPr>
              <w:t>• Université Savoie Mont Blanc va acorda titlul de doctor al Universității Savoie Mont Blanc în domeniul</w:t>
            </w:r>
            <w:r w:rsidRPr="00735709">
              <w:rPr>
                <w:rFonts w:ascii="Helvetica" w:hAnsi="Helvetica"/>
                <w:color w:val="202124"/>
                <w:sz w:val="22"/>
                <w:szCs w:val="22"/>
                <w:highlight w:val="yellow"/>
                <w:lang w:val="ro-RO"/>
              </w:rPr>
              <w:t>: indicați domeniul</w:t>
            </w:r>
          </w:p>
          <w:p w14:paraId="3CA3E131" w14:textId="77777777" w:rsidR="00CA4DDD" w:rsidRPr="00735709" w:rsidRDefault="00CA4DDD" w:rsidP="00711965">
            <w:pPr>
              <w:pBdr>
                <w:top w:val="nil"/>
                <w:left w:val="nil"/>
                <w:bottom w:val="nil"/>
                <w:right w:val="nil"/>
                <w:between w:val="nil"/>
              </w:pBdr>
              <w:spacing w:before="120" w:line="240" w:lineRule="auto"/>
              <w:ind w:leftChars="0" w:firstLineChars="0" w:firstLine="0"/>
              <w:jc w:val="both"/>
              <w:rPr>
                <w:rFonts w:ascii="Helvetica" w:hAnsi="Helvetica"/>
                <w:color w:val="202124"/>
                <w:sz w:val="22"/>
                <w:szCs w:val="22"/>
                <w:lang w:val="ro-RO"/>
              </w:rPr>
            </w:pPr>
            <w:r w:rsidRPr="00735709">
              <w:rPr>
                <w:rFonts w:ascii="Helvetica" w:hAnsi="Helvetica"/>
                <w:color w:val="202124"/>
                <w:sz w:val="22"/>
                <w:szCs w:val="22"/>
                <w:lang w:val="ro-RO"/>
              </w:rPr>
              <w:t xml:space="preserve">• Universitatea de Vest din Timișoara va acorda titlul de Doctor în domeniul de specialitate: </w:t>
            </w:r>
            <w:r w:rsidRPr="00735709">
              <w:rPr>
                <w:rFonts w:ascii="Helvetica" w:hAnsi="Helvetica"/>
                <w:color w:val="202124"/>
                <w:sz w:val="22"/>
                <w:szCs w:val="22"/>
                <w:highlight w:val="yellow"/>
                <w:lang w:val="ro-RO"/>
              </w:rPr>
              <w:t>indicați domeniul.</w:t>
            </w:r>
          </w:p>
          <w:p w14:paraId="346E3181" w14:textId="49A47B60" w:rsidR="00530B71" w:rsidRDefault="00CA4DDD" w:rsidP="00711965">
            <w:pPr>
              <w:pBdr>
                <w:top w:val="nil"/>
                <w:left w:val="nil"/>
                <w:bottom w:val="nil"/>
                <w:right w:val="nil"/>
                <w:between w:val="nil"/>
              </w:pBdr>
              <w:spacing w:before="120" w:line="240" w:lineRule="auto"/>
              <w:ind w:leftChars="0" w:left="0" w:firstLineChars="0" w:firstLine="0"/>
              <w:jc w:val="both"/>
              <w:rPr>
                <w:rFonts w:ascii="Helvetica" w:hAnsi="Helvetica"/>
                <w:color w:val="202124"/>
                <w:sz w:val="22"/>
                <w:szCs w:val="22"/>
                <w:lang w:val="ro-RO"/>
              </w:rPr>
            </w:pPr>
            <w:r w:rsidRPr="00735709">
              <w:rPr>
                <w:rFonts w:ascii="Helvetica" w:hAnsi="Helvetica"/>
                <w:color w:val="202124"/>
                <w:sz w:val="22"/>
                <w:szCs w:val="22"/>
                <w:lang w:val="ro-RO"/>
              </w:rPr>
              <w:t xml:space="preserve">În ambele cazuri, </w:t>
            </w:r>
            <w:r w:rsidR="008D6CAA" w:rsidRPr="00735709">
              <w:rPr>
                <w:rFonts w:ascii="Helvetica" w:hAnsi="Helvetica"/>
                <w:color w:val="202124"/>
                <w:sz w:val="22"/>
                <w:szCs w:val="22"/>
                <w:lang w:val="ro-RO"/>
              </w:rPr>
              <w:t>cotutela internațională</w:t>
            </w:r>
            <w:r w:rsidRPr="00735709">
              <w:rPr>
                <w:rFonts w:ascii="Helvetica" w:hAnsi="Helvetica"/>
                <w:color w:val="202124"/>
                <w:sz w:val="22"/>
                <w:szCs w:val="22"/>
                <w:lang w:val="ro-RO"/>
              </w:rPr>
              <w:t xml:space="preserve"> trebuie să figureze pe unul sau </w:t>
            </w:r>
            <w:r w:rsidR="008D6CAA" w:rsidRPr="00735709">
              <w:rPr>
                <w:rFonts w:ascii="Helvetica" w:hAnsi="Helvetica"/>
                <w:color w:val="202124"/>
                <w:sz w:val="22"/>
                <w:szCs w:val="22"/>
                <w:lang w:val="ro-RO"/>
              </w:rPr>
              <w:t>ambele</w:t>
            </w:r>
            <w:r w:rsidRPr="00735709">
              <w:rPr>
                <w:rFonts w:ascii="Helvetica" w:hAnsi="Helvetica"/>
                <w:color w:val="202124"/>
                <w:sz w:val="22"/>
                <w:szCs w:val="22"/>
                <w:lang w:val="ro-RO"/>
              </w:rPr>
              <w:t xml:space="preserve"> certificate de doctorat.</w:t>
            </w:r>
          </w:p>
          <w:p w14:paraId="461DED36" w14:textId="262A78EC" w:rsidR="00735709" w:rsidRDefault="00735709" w:rsidP="00711965">
            <w:pPr>
              <w:pBdr>
                <w:top w:val="nil"/>
                <w:left w:val="nil"/>
                <w:bottom w:val="nil"/>
                <w:right w:val="nil"/>
                <w:between w:val="nil"/>
              </w:pBdr>
              <w:spacing w:before="120" w:line="240" w:lineRule="auto"/>
              <w:ind w:leftChars="0" w:left="0" w:firstLineChars="0" w:firstLine="0"/>
              <w:jc w:val="both"/>
              <w:rPr>
                <w:rFonts w:ascii="Helvetica" w:hAnsi="Helvetica"/>
                <w:color w:val="202124"/>
                <w:sz w:val="22"/>
                <w:szCs w:val="22"/>
                <w:lang w:val="ro-RO"/>
              </w:rPr>
            </w:pPr>
          </w:p>
          <w:p w14:paraId="466DABD5" w14:textId="77777777" w:rsidR="00BB7842" w:rsidRPr="00735709" w:rsidRDefault="00BB7842" w:rsidP="00711965">
            <w:pPr>
              <w:pBdr>
                <w:top w:val="nil"/>
                <w:left w:val="nil"/>
                <w:bottom w:val="nil"/>
                <w:right w:val="nil"/>
                <w:between w:val="nil"/>
              </w:pBdr>
              <w:spacing w:before="120" w:line="240" w:lineRule="auto"/>
              <w:ind w:leftChars="0" w:left="0" w:firstLineChars="0" w:firstLine="0"/>
              <w:jc w:val="both"/>
              <w:rPr>
                <w:rFonts w:ascii="Helvetica" w:hAnsi="Helvetica"/>
                <w:color w:val="202124"/>
                <w:sz w:val="22"/>
                <w:szCs w:val="22"/>
                <w:lang w:val="ro-RO"/>
              </w:rPr>
            </w:pPr>
          </w:p>
          <w:p w14:paraId="726712E6" w14:textId="63DF909F" w:rsidR="00530B71" w:rsidRPr="00735709" w:rsidRDefault="00530B71" w:rsidP="00711965">
            <w:pPr>
              <w:pBdr>
                <w:top w:val="nil"/>
                <w:left w:val="nil"/>
                <w:bottom w:val="nil"/>
                <w:right w:val="nil"/>
                <w:between w:val="nil"/>
              </w:pBdr>
              <w:spacing w:before="120" w:line="240" w:lineRule="auto"/>
              <w:ind w:leftChars="0" w:firstLineChars="0" w:firstLine="0"/>
              <w:jc w:val="both"/>
              <w:rPr>
                <w:rFonts w:ascii="Helvetica" w:hAnsi="Helvetica"/>
                <w:b/>
                <w:bCs/>
                <w:color w:val="202124"/>
                <w:sz w:val="22"/>
                <w:szCs w:val="22"/>
                <w:lang w:val="ro-RO"/>
              </w:rPr>
            </w:pPr>
            <w:r w:rsidRPr="00735709">
              <w:rPr>
                <w:rFonts w:ascii="Helvetica" w:hAnsi="Helvetica"/>
                <w:b/>
                <w:bCs/>
                <w:color w:val="202124"/>
                <w:sz w:val="22"/>
                <w:szCs w:val="22"/>
                <w:lang w:val="ro-RO"/>
              </w:rPr>
              <w:lastRenderedPageBreak/>
              <w:t xml:space="preserve">4. </w:t>
            </w:r>
            <w:r w:rsidR="008D6CAA" w:rsidRPr="00735709">
              <w:rPr>
                <w:rFonts w:ascii="Helvetica" w:hAnsi="Helvetica"/>
                <w:b/>
                <w:bCs/>
                <w:color w:val="202124"/>
                <w:sz w:val="22"/>
                <w:szCs w:val="22"/>
                <w:lang w:val="ro-RO"/>
              </w:rPr>
              <w:t>Publicarea</w:t>
            </w:r>
            <w:r w:rsidRPr="00735709">
              <w:rPr>
                <w:rFonts w:ascii="Helvetica" w:hAnsi="Helvetica"/>
                <w:b/>
                <w:bCs/>
                <w:color w:val="202124"/>
                <w:sz w:val="22"/>
                <w:szCs w:val="22"/>
                <w:lang w:val="ro-RO"/>
              </w:rPr>
              <w:t xml:space="preserve"> și proprietate</w:t>
            </w:r>
            <w:r w:rsidR="008D6CAA" w:rsidRPr="00735709">
              <w:rPr>
                <w:rFonts w:ascii="Helvetica" w:hAnsi="Helvetica"/>
                <w:b/>
                <w:bCs/>
                <w:color w:val="202124"/>
                <w:sz w:val="22"/>
                <w:szCs w:val="22"/>
                <w:lang w:val="ro-RO"/>
              </w:rPr>
              <w:t>a</w:t>
            </w:r>
            <w:r w:rsidRPr="00735709">
              <w:rPr>
                <w:rFonts w:ascii="Helvetica" w:hAnsi="Helvetica"/>
                <w:b/>
                <w:bCs/>
                <w:color w:val="202124"/>
                <w:sz w:val="22"/>
                <w:szCs w:val="22"/>
                <w:lang w:val="ro-RO"/>
              </w:rPr>
              <w:t xml:space="preserve"> intelectuală</w:t>
            </w:r>
          </w:p>
          <w:p w14:paraId="774CFF35" w14:textId="77777777" w:rsidR="00530B71" w:rsidRPr="00735709" w:rsidRDefault="00530B71" w:rsidP="00711965">
            <w:pPr>
              <w:pBdr>
                <w:top w:val="nil"/>
                <w:left w:val="nil"/>
                <w:bottom w:val="nil"/>
                <w:right w:val="nil"/>
                <w:between w:val="nil"/>
              </w:pBdr>
              <w:spacing w:before="120" w:line="240" w:lineRule="auto"/>
              <w:ind w:leftChars="0" w:firstLineChars="0" w:firstLine="0"/>
              <w:jc w:val="both"/>
              <w:rPr>
                <w:rFonts w:ascii="Helvetica" w:hAnsi="Helvetica"/>
                <w:color w:val="202124"/>
                <w:sz w:val="22"/>
                <w:szCs w:val="22"/>
                <w:lang w:val="ro-RO"/>
              </w:rPr>
            </w:pPr>
            <w:r w:rsidRPr="00735709">
              <w:rPr>
                <w:rFonts w:ascii="Helvetica" w:hAnsi="Helvetica"/>
                <w:color w:val="202124"/>
                <w:sz w:val="22"/>
                <w:szCs w:val="22"/>
                <w:lang w:val="ro-RO"/>
              </w:rPr>
              <w:t>Depunerea, descrierea și reproducerea tezei vor fi supuse reglementărilor în vigoare în Franța și în România.</w:t>
            </w:r>
          </w:p>
          <w:p w14:paraId="5FE7859E" w14:textId="615B331A" w:rsidR="00530B71" w:rsidRPr="00735709" w:rsidRDefault="00530B71" w:rsidP="00711965">
            <w:pPr>
              <w:pBdr>
                <w:top w:val="nil"/>
                <w:left w:val="nil"/>
                <w:bottom w:val="nil"/>
                <w:right w:val="nil"/>
                <w:between w:val="nil"/>
              </w:pBdr>
              <w:spacing w:before="120" w:line="240" w:lineRule="auto"/>
              <w:ind w:leftChars="0" w:firstLineChars="0" w:firstLine="0"/>
              <w:jc w:val="both"/>
              <w:rPr>
                <w:rFonts w:ascii="Helvetica" w:hAnsi="Helvetica"/>
                <w:color w:val="202124"/>
                <w:sz w:val="22"/>
                <w:szCs w:val="22"/>
                <w:lang w:val="ro-RO"/>
              </w:rPr>
            </w:pPr>
            <w:r w:rsidRPr="00735709">
              <w:rPr>
                <w:rFonts w:ascii="Helvetica" w:hAnsi="Helvetica"/>
                <w:color w:val="202124"/>
                <w:sz w:val="22"/>
                <w:szCs w:val="22"/>
                <w:lang w:val="ro-RO"/>
              </w:rPr>
              <w:t xml:space="preserve">Protecția juridică a subiectului tezei, precum și a publicării, utilizării și protejării rezultatelor cercetării deținute în comun de cele două laboratoare de cercetare ale doctorandului trebuie să fie asigurată în conformitate cu procedurile specifice în vigoare în fiecare dintre țările care au semnat acordul de </w:t>
            </w:r>
            <w:r w:rsidR="008D6CAA" w:rsidRPr="00735709">
              <w:rPr>
                <w:rFonts w:ascii="Helvetica" w:hAnsi="Helvetica"/>
                <w:color w:val="202124"/>
                <w:sz w:val="22"/>
                <w:szCs w:val="22"/>
                <w:lang w:val="ro-RO"/>
              </w:rPr>
              <w:t>cotutelă.</w:t>
            </w:r>
          </w:p>
          <w:p w14:paraId="279389DD" w14:textId="08620060" w:rsidR="00530B71" w:rsidRDefault="00530B71" w:rsidP="00711965">
            <w:pPr>
              <w:pBdr>
                <w:top w:val="nil"/>
                <w:left w:val="nil"/>
                <w:bottom w:val="nil"/>
                <w:right w:val="nil"/>
                <w:between w:val="nil"/>
              </w:pBdr>
              <w:spacing w:before="120" w:line="240" w:lineRule="auto"/>
              <w:ind w:leftChars="0" w:left="0" w:firstLineChars="0" w:firstLine="0"/>
              <w:jc w:val="both"/>
              <w:rPr>
                <w:rFonts w:ascii="Helvetica" w:hAnsi="Helvetica"/>
                <w:color w:val="202124"/>
                <w:sz w:val="22"/>
                <w:szCs w:val="22"/>
                <w:lang w:val="ro-RO"/>
              </w:rPr>
            </w:pPr>
            <w:r w:rsidRPr="00735709">
              <w:rPr>
                <w:rFonts w:ascii="Helvetica" w:hAnsi="Helvetica"/>
                <w:color w:val="202124"/>
                <w:sz w:val="22"/>
                <w:szCs w:val="22"/>
                <w:lang w:val="ro-RO"/>
              </w:rPr>
              <w:t>Dacă este necesar, se poate întocmi un acord specific pentru a aborda problemele de proprietate industrială și intelectuală.</w:t>
            </w:r>
          </w:p>
          <w:p w14:paraId="32B5123B" w14:textId="77777777" w:rsidR="00735709" w:rsidRPr="00735709" w:rsidRDefault="00735709" w:rsidP="00711965">
            <w:pPr>
              <w:pBdr>
                <w:top w:val="nil"/>
                <w:left w:val="nil"/>
                <w:bottom w:val="nil"/>
                <w:right w:val="nil"/>
                <w:between w:val="nil"/>
              </w:pBdr>
              <w:spacing w:before="120" w:line="240" w:lineRule="auto"/>
              <w:ind w:leftChars="0" w:left="0" w:firstLineChars="0" w:firstLine="0"/>
              <w:jc w:val="both"/>
              <w:rPr>
                <w:rFonts w:ascii="Helvetica" w:hAnsi="Helvetica"/>
                <w:color w:val="202124"/>
                <w:sz w:val="22"/>
                <w:szCs w:val="22"/>
                <w:lang w:val="ro-RO"/>
              </w:rPr>
            </w:pPr>
          </w:p>
          <w:p w14:paraId="4DDC0923" w14:textId="77777777" w:rsidR="00530B71" w:rsidRPr="00735709" w:rsidRDefault="00530B71" w:rsidP="00711965">
            <w:pPr>
              <w:pBdr>
                <w:top w:val="nil"/>
                <w:left w:val="nil"/>
                <w:bottom w:val="nil"/>
                <w:right w:val="nil"/>
                <w:between w:val="nil"/>
              </w:pBdr>
              <w:spacing w:before="120" w:line="240" w:lineRule="auto"/>
              <w:ind w:leftChars="0" w:firstLineChars="0" w:firstLine="0"/>
              <w:jc w:val="both"/>
              <w:rPr>
                <w:rFonts w:ascii="Helvetica" w:hAnsi="Helvetica"/>
                <w:b/>
                <w:bCs/>
                <w:color w:val="202124"/>
                <w:sz w:val="22"/>
                <w:szCs w:val="22"/>
                <w:lang w:val="ro-RO"/>
              </w:rPr>
            </w:pPr>
            <w:r w:rsidRPr="00735709">
              <w:rPr>
                <w:rFonts w:ascii="Helvetica" w:hAnsi="Helvetica"/>
                <w:b/>
                <w:bCs/>
                <w:color w:val="202124"/>
                <w:sz w:val="22"/>
                <w:szCs w:val="22"/>
                <w:lang w:val="ro-RO"/>
              </w:rPr>
              <w:t>5. Rezilierea</w:t>
            </w:r>
          </w:p>
          <w:p w14:paraId="0D575F21" w14:textId="77777777" w:rsidR="00530B71" w:rsidRPr="00735709" w:rsidRDefault="00530B71" w:rsidP="00711965">
            <w:pPr>
              <w:pBdr>
                <w:top w:val="nil"/>
                <w:left w:val="nil"/>
                <w:bottom w:val="nil"/>
                <w:right w:val="nil"/>
                <w:between w:val="nil"/>
              </w:pBdr>
              <w:spacing w:before="120" w:line="240" w:lineRule="auto"/>
              <w:ind w:leftChars="0" w:firstLineChars="0" w:firstLine="0"/>
              <w:jc w:val="both"/>
              <w:rPr>
                <w:rFonts w:ascii="Helvetica" w:hAnsi="Helvetica"/>
                <w:color w:val="202124"/>
                <w:sz w:val="22"/>
                <w:szCs w:val="22"/>
                <w:lang w:val="ro-RO"/>
              </w:rPr>
            </w:pPr>
            <w:r w:rsidRPr="00735709">
              <w:rPr>
                <w:rFonts w:ascii="Helvetica" w:hAnsi="Helvetica"/>
                <w:color w:val="202124"/>
                <w:sz w:val="22"/>
                <w:szCs w:val="22"/>
                <w:lang w:val="ro-RO"/>
              </w:rPr>
              <w:t>Prezentul acord este valabil din punct de vedere juridic odată ce a fost semnat de toate părțile implicate. Acesta poate fi modificat sau anulat printr-un acord ulterior stabilit și convenit de toate părțile.</w:t>
            </w:r>
          </w:p>
          <w:p w14:paraId="37CC3361" w14:textId="55B7FDA7" w:rsidR="00530B71" w:rsidRPr="00711965" w:rsidRDefault="00530B71" w:rsidP="00711965">
            <w:pPr>
              <w:pBdr>
                <w:top w:val="nil"/>
                <w:left w:val="nil"/>
                <w:bottom w:val="nil"/>
                <w:right w:val="nil"/>
                <w:between w:val="nil"/>
              </w:pBdr>
              <w:spacing w:before="120" w:line="240" w:lineRule="auto"/>
              <w:ind w:leftChars="0" w:left="0" w:firstLineChars="0" w:firstLine="0"/>
              <w:jc w:val="both"/>
              <w:rPr>
                <w:rFonts w:ascii="Helvetica" w:hAnsi="Helvetica"/>
                <w:color w:val="202124"/>
                <w:sz w:val="22"/>
                <w:szCs w:val="22"/>
                <w:lang w:val="ro-RO"/>
              </w:rPr>
            </w:pPr>
            <w:r w:rsidRPr="00735709">
              <w:rPr>
                <w:rFonts w:ascii="Helvetica" w:hAnsi="Helvetica"/>
                <w:color w:val="202124"/>
                <w:sz w:val="22"/>
                <w:szCs w:val="22"/>
                <w:lang w:val="ro-RO"/>
              </w:rPr>
              <w:t xml:space="preserve">În caz de dispută, se va căuta o </w:t>
            </w:r>
            <w:r w:rsidR="00BB7842" w:rsidRPr="00BB7842">
              <w:rPr>
                <w:rFonts w:ascii="Helvetica" w:hAnsi="Helvetica"/>
                <w:color w:val="202124"/>
                <w:sz w:val="22"/>
                <w:szCs w:val="22"/>
                <w:lang w:val="ro-RO"/>
              </w:rPr>
              <w:t xml:space="preserve">amiabilă </w:t>
            </w:r>
            <w:r w:rsidRPr="00735709">
              <w:rPr>
                <w:rFonts w:ascii="Helvetica" w:hAnsi="Helvetica"/>
                <w:color w:val="202124"/>
                <w:sz w:val="22"/>
                <w:szCs w:val="22"/>
                <w:lang w:val="ro-RO"/>
              </w:rPr>
              <w:t xml:space="preserve">soluție în beneficiul candidatului, astfel încât acesta să își poată finaliza teza în cele mai bune condiții. Dacă </w:t>
            </w:r>
            <w:r w:rsidR="008D6CAA" w:rsidRPr="00735709">
              <w:rPr>
                <w:rFonts w:ascii="Helvetica" w:hAnsi="Helvetica"/>
                <w:color w:val="202124"/>
                <w:sz w:val="22"/>
                <w:szCs w:val="22"/>
                <w:lang w:val="ro-RO"/>
              </w:rPr>
              <w:t>disputa</w:t>
            </w:r>
            <w:r w:rsidRPr="00735709">
              <w:rPr>
                <w:rFonts w:ascii="Helvetica" w:hAnsi="Helvetica"/>
                <w:color w:val="202124"/>
                <w:sz w:val="22"/>
                <w:szCs w:val="22"/>
                <w:lang w:val="ro-RO"/>
              </w:rPr>
              <w:t xml:space="preserve"> persistă, va fi necesar un mediator extern ambelor universități. În cazul în care medierea eșuează, acest acord poate fi </w:t>
            </w:r>
            <w:r w:rsidR="00AD7939" w:rsidRPr="00735709">
              <w:rPr>
                <w:rFonts w:ascii="Helvetica" w:hAnsi="Helvetica"/>
                <w:color w:val="202124"/>
                <w:sz w:val="22"/>
                <w:szCs w:val="22"/>
                <w:lang w:val="ro-RO"/>
              </w:rPr>
              <w:t>reziliat</w:t>
            </w:r>
            <w:r w:rsidRPr="00735709">
              <w:rPr>
                <w:rFonts w:ascii="Helvetica" w:hAnsi="Helvetica"/>
                <w:color w:val="202124"/>
                <w:sz w:val="22"/>
                <w:szCs w:val="22"/>
                <w:lang w:val="ro-RO"/>
              </w:rPr>
              <w:t xml:space="preserve"> și/sau anulat de ambele părți; în acest caz, teza poate continua în una dintre cele două instituții; </w:t>
            </w:r>
            <w:r w:rsidR="00AD7939" w:rsidRPr="00735709">
              <w:rPr>
                <w:rFonts w:ascii="Helvetica" w:hAnsi="Helvetica"/>
                <w:color w:val="202124"/>
                <w:sz w:val="22"/>
                <w:szCs w:val="22"/>
                <w:lang w:val="ro-RO"/>
              </w:rPr>
              <w:t>diploma nu va mai menționa acord de cotutelă.</w:t>
            </w:r>
          </w:p>
        </w:tc>
      </w:tr>
    </w:tbl>
    <w:p w14:paraId="1F45FA41" w14:textId="77777777" w:rsidR="00091DFC" w:rsidRPr="00711965" w:rsidRDefault="00091DFC" w:rsidP="00FF3C2D">
      <w:pPr>
        <w:ind w:leftChars="0" w:left="0" w:firstLineChars="0" w:firstLine="0"/>
        <w:rPr>
          <w:rFonts w:ascii="Arial" w:hAnsi="Arial" w:cs="Arial"/>
          <w:i/>
          <w:lang w:val="ro-RO"/>
        </w:rPr>
      </w:pPr>
    </w:p>
    <w:p w14:paraId="5A9E5BD0" w14:textId="77777777" w:rsidR="00091DFC" w:rsidRPr="00711965" w:rsidRDefault="00091DFC" w:rsidP="00EF0E39">
      <w:pPr>
        <w:spacing w:line="240" w:lineRule="auto"/>
        <w:ind w:left="0" w:hanging="2"/>
        <w:rPr>
          <w:rFonts w:ascii="Helvetica" w:hAnsi="Helvetica"/>
          <w:i/>
          <w:sz w:val="22"/>
          <w:szCs w:val="22"/>
          <w:lang w:val="fr-FR"/>
        </w:rPr>
      </w:pPr>
      <w:r w:rsidRPr="00711965">
        <w:rPr>
          <w:rFonts w:ascii="Helvetica" w:hAnsi="Helvetica"/>
          <w:i/>
          <w:lang w:val="fr-FR"/>
        </w:rPr>
        <w:lastRenderedPageBreak/>
        <w:t xml:space="preserve">Fait en </w:t>
      </w:r>
      <w:proofErr w:type="gramStart"/>
      <w:r w:rsidRPr="00711965">
        <w:rPr>
          <w:rFonts w:ascii="Helvetica" w:hAnsi="Helvetica"/>
          <w:i/>
          <w:highlight w:val="yellow"/>
          <w:lang w:val="fr-FR"/>
        </w:rPr>
        <w:t>xx[</w:t>
      </w:r>
      <w:proofErr w:type="gramEnd"/>
      <w:r w:rsidRPr="00711965">
        <w:rPr>
          <w:rFonts w:ascii="Helvetica" w:hAnsi="Helvetica"/>
          <w:i/>
          <w:highlight w:val="yellow"/>
          <w:lang w:val="fr-FR"/>
        </w:rPr>
        <w:t>correspondant au nombre de signataires]</w:t>
      </w:r>
      <w:r w:rsidRPr="00711965">
        <w:rPr>
          <w:rFonts w:ascii="Helvetica" w:hAnsi="Helvetica"/>
          <w:i/>
          <w:lang w:val="fr-FR"/>
        </w:rPr>
        <w:t xml:space="preserve"> exemplaires originaux, </w:t>
      </w:r>
    </w:p>
    <w:p w14:paraId="0835305A" w14:textId="77777777" w:rsidR="00091DFC" w:rsidRPr="00711965" w:rsidRDefault="00091DFC" w:rsidP="00EF0E39">
      <w:pPr>
        <w:tabs>
          <w:tab w:val="left" w:pos="540"/>
          <w:tab w:val="left" w:pos="900"/>
        </w:tabs>
        <w:spacing w:before="120" w:after="120" w:line="240" w:lineRule="auto"/>
        <w:ind w:left="0" w:hanging="2"/>
        <w:jc w:val="both"/>
        <w:rPr>
          <w:rFonts w:ascii="Helvetica" w:hAnsi="Helvetica"/>
          <w:lang w:val="fr-FR"/>
        </w:rPr>
      </w:pPr>
      <w:r w:rsidRPr="00711965">
        <w:rPr>
          <w:rFonts w:ascii="Helvetica" w:hAnsi="Helvetica"/>
          <w:lang w:val="fr-FR"/>
        </w:rPr>
        <w:t xml:space="preserve">Le/La doctorant(e), </w:t>
      </w:r>
      <w:proofErr w:type="spellStart"/>
      <w:r w:rsidRPr="00711965">
        <w:rPr>
          <w:rFonts w:ascii="Helvetica" w:hAnsi="Helvetica"/>
          <w:highlight w:val="yellow"/>
          <w:lang w:val="fr-FR"/>
        </w:rPr>
        <w:t>prénom+nom</w:t>
      </w:r>
      <w:proofErr w:type="spellEnd"/>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tblGrid>
      <w:tr w:rsidR="00926059" w:rsidRPr="00735709" w14:paraId="6A3CF564" w14:textId="77777777" w:rsidTr="00926059">
        <w:tc>
          <w:tcPr>
            <w:tcW w:w="4814" w:type="dxa"/>
          </w:tcPr>
          <w:p w14:paraId="7B8CB4D9" w14:textId="77777777" w:rsidR="00926059" w:rsidRPr="00735709" w:rsidRDefault="00926059" w:rsidP="00926059">
            <w:pPr>
              <w:tabs>
                <w:tab w:val="left" w:pos="540"/>
                <w:tab w:val="left" w:pos="900"/>
              </w:tabs>
              <w:spacing w:before="120" w:after="120" w:line="240" w:lineRule="auto"/>
              <w:ind w:leftChars="0" w:left="0" w:firstLineChars="0" w:firstLine="0"/>
              <w:jc w:val="both"/>
              <w:rPr>
                <w:rFonts w:ascii="Helvetica" w:hAnsi="Helvetica"/>
              </w:rPr>
            </w:pPr>
            <w:r w:rsidRPr="00735709">
              <w:rPr>
                <w:rFonts w:ascii="Helvetica" w:hAnsi="Helvetica"/>
              </w:rPr>
              <w:t>Date :</w:t>
            </w:r>
          </w:p>
        </w:tc>
      </w:tr>
    </w:tbl>
    <w:p w14:paraId="3F9EF42A" w14:textId="77777777" w:rsidR="00091DFC" w:rsidRPr="00D82D1A" w:rsidRDefault="00091DFC" w:rsidP="00FF3C2D">
      <w:pPr>
        <w:tabs>
          <w:tab w:val="left" w:pos="540"/>
          <w:tab w:val="left" w:pos="900"/>
        </w:tabs>
        <w:spacing w:before="120" w:after="120"/>
        <w:ind w:leftChars="0" w:left="0" w:firstLineChars="0" w:firstLine="0"/>
        <w:jc w:val="both"/>
      </w:pPr>
    </w:p>
    <w:tbl>
      <w:tblPr>
        <w:tblW w:w="992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7"/>
        <w:gridCol w:w="4966"/>
      </w:tblGrid>
      <w:tr w:rsidR="00091DFC" w:rsidRPr="00A920AE" w14:paraId="3C42A9BC" w14:textId="77777777" w:rsidTr="008F787F">
        <w:tc>
          <w:tcPr>
            <w:tcW w:w="4957" w:type="dxa"/>
            <w:tcBorders>
              <w:top w:val="single" w:sz="4" w:space="0" w:color="000000"/>
              <w:left w:val="single" w:sz="4" w:space="0" w:color="000000"/>
              <w:bottom w:val="single" w:sz="4" w:space="0" w:color="000000"/>
              <w:right w:val="single" w:sz="4" w:space="0" w:color="000000"/>
            </w:tcBorders>
          </w:tcPr>
          <w:p w14:paraId="5009CC3E" w14:textId="77777777" w:rsidR="00091DFC" w:rsidRPr="00711965" w:rsidRDefault="00091DFC" w:rsidP="00091DFC">
            <w:pPr>
              <w:tabs>
                <w:tab w:val="left" w:pos="284"/>
                <w:tab w:val="left" w:pos="6120"/>
              </w:tabs>
              <w:ind w:left="0" w:hanging="2"/>
              <w:jc w:val="center"/>
              <w:rPr>
                <w:rFonts w:ascii="Helvetica" w:hAnsi="Helvetica"/>
                <w:b/>
                <w:lang w:val="fr-FR"/>
              </w:rPr>
            </w:pPr>
            <w:r w:rsidRPr="00711965">
              <w:rPr>
                <w:rFonts w:ascii="Helvetica" w:hAnsi="Helvetica"/>
                <w:b/>
                <w:lang w:val="fr-FR"/>
              </w:rPr>
              <w:t>Université Savoie Mont Blanc</w:t>
            </w:r>
          </w:p>
          <w:p w14:paraId="22ED5053" w14:textId="77777777" w:rsidR="00091DFC" w:rsidRPr="00711965" w:rsidRDefault="00091DFC" w:rsidP="00091DFC">
            <w:pPr>
              <w:tabs>
                <w:tab w:val="left" w:pos="284"/>
                <w:tab w:val="left" w:pos="6120"/>
              </w:tabs>
              <w:ind w:left="0" w:hanging="2"/>
              <w:rPr>
                <w:rFonts w:ascii="Helvetica" w:hAnsi="Helvetica"/>
                <w:lang w:val="fr-FR"/>
              </w:rPr>
            </w:pPr>
          </w:p>
          <w:p w14:paraId="052F45EA" w14:textId="77777777" w:rsidR="00091DFC" w:rsidRPr="00711965" w:rsidRDefault="00091DFC" w:rsidP="00091DFC">
            <w:pPr>
              <w:tabs>
                <w:tab w:val="left" w:pos="284"/>
                <w:tab w:val="left" w:pos="6120"/>
              </w:tabs>
              <w:ind w:left="0" w:hanging="2"/>
              <w:rPr>
                <w:rFonts w:ascii="Helvetica" w:hAnsi="Helvetica"/>
                <w:lang w:val="fr-FR"/>
              </w:rPr>
            </w:pPr>
            <w:r w:rsidRPr="00711965">
              <w:rPr>
                <w:rFonts w:ascii="Helvetica" w:hAnsi="Helvetica"/>
                <w:lang w:val="fr-FR"/>
              </w:rPr>
              <w:t>Le directeur de thèse</w:t>
            </w:r>
          </w:p>
          <w:p w14:paraId="0199D99C" w14:textId="77777777" w:rsidR="00091DFC" w:rsidRPr="00735709" w:rsidRDefault="00091DFC" w:rsidP="00091DFC">
            <w:pPr>
              <w:tabs>
                <w:tab w:val="left" w:pos="284"/>
                <w:tab w:val="left" w:pos="6120"/>
              </w:tabs>
              <w:ind w:left="0" w:hanging="2"/>
              <w:rPr>
                <w:rFonts w:ascii="Helvetica" w:hAnsi="Helvetica"/>
                <w:i/>
              </w:rPr>
            </w:pPr>
            <w:r w:rsidRPr="00735709">
              <w:rPr>
                <w:rFonts w:ascii="Helvetica" w:hAnsi="Helvetica"/>
                <w:highlight w:val="yellow"/>
              </w:rPr>
              <w:t>prénom+nom</w:t>
            </w:r>
          </w:p>
          <w:p w14:paraId="063DE09C" w14:textId="77777777" w:rsidR="00091DFC" w:rsidRPr="00735709" w:rsidRDefault="00091DFC" w:rsidP="00091DFC">
            <w:pPr>
              <w:tabs>
                <w:tab w:val="left" w:pos="284"/>
                <w:tab w:val="left" w:pos="6120"/>
              </w:tabs>
              <w:ind w:left="0" w:hanging="2"/>
              <w:rPr>
                <w:rFonts w:ascii="Helvetica" w:hAnsi="Helvetica"/>
              </w:rPr>
            </w:pPr>
          </w:p>
          <w:p w14:paraId="0EDE7739" w14:textId="77777777" w:rsidR="00091DFC" w:rsidRPr="00735709" w:rsidRDefault="00091DFC" w:rsidP="00091DFC">
            <w:pPr>
              <w:tabs>
                <w:tab w:val="left" w:pos="284"/>
                <w:tab w:val="left" w:pos="6120"/>
              </w:tabs>
              <w:ind w:left="0" w:hanging="2"/>
              <w:rPr>
                <w:rFonts w:ascii="Helvetica" w:hAnsi="Helvetica"/>
              </w:rPr>
            </w:pPr>
            <w:r w:rsidRPr="00735709">
              <w:rPr>
                <w:rFonts w:ascii="Helvetica" w:hAnsi="Helvetica"/>
              </w:rPr>
              <w:t>Date:</w:t>
            </w:r>
          </w:p>
          <w:p w14:paraId="07908DAD" w14:textId="77777777" w:rsidR="00091DFC" w:rsidRPr="00735709" w:rsidRDefault="00091DFC" w:rsidP="00091DFC">
            <w:pPr>
              <w:tabs>
                <w:tab w:val="left" w:pos="284"/>
              </w:tabs>
              <w:spacing w:after="200"/>
              <w:ind w:left="0" w:hanging="2"/>
              <w:rPr>
                <w:rFonts w:ascii="Helvetica" w:hAnsi="Helvetica"/>
              </w:rPr>
            </w:pPr>
            <w:r w:rsidRPr="00735709">
              <w:rPr>
                <w:rFonts w:ascii="Helvetica" w:hAnsi="Helvetica"/>
              </w:rPr>
              <w:t>Signature:</w:t>
            </w:r>
          </w:p>
        </w:tc>
        <w:tc>
          <w:tcPr>
            <w:tcW w:w="4966" w:type="dxa"/>
            <w:tcBorders>
              <w:top w:val="single" w:sz="4" w:space="0" w:color="000000"/>
              <w:left w:val="single" w:sz="4" w:space="0" w:color="000000"/>
              <w:bottom w:val="single" w:sz="4" w:space="0" w:color="000000"/>
              <w:right w:val="single" w:sz="4" w:space="0" w:color="000000"/>
            </w:tcBorders>
          </w:tcPr>
          <w:p w14:paraId="4F97D063" w14:textId="77777777" w:rsidR="00091DFC" w:rsidRPr="00735709" w:rsidRDefault="00EB29C0" w:rsidP="00EB29C0">
            <w:pPr>
              <w:tabs>
                <w:tab w:val="left" w:pos="540"/>
                <w:tab w:val="left" w:pos="900"/>
                <w:tab w:val="left" w:pos="6120"/>
              </w:tabs>
              <w:ind w:left="0" w:hanging="2"/>
              <w:jc w:val="center"/>
              <w:rPr>
                <w:rFonts w:ascii="Helvetica" w:hAnsi="Helvetica"/>
                <w:b/>
                <w:lang w:val="en-US"/>
              </w:rPr>
            </w:pPr>
            <w:r w:rsidRPr="00735709">
              <w:rPr>
                <w:rFonts w:ascii="Helvetica" w:hAnsi="Helvetica"/>
                <w:b/>
                <w:lang w:val="en-US"/>
              </w:rPr>
              <w:t>West University of Timișoara</w:t>
            </w:r>
          </w:p>
          <w:p w14:paraId="0E224E40" w14:textId="77777777" w:rsidR="00EB29C0" w:rsidRPr="00735709" w:rsidRDefault="00EB29C0" w:rsidP="00091DFC">
            <w:pPr>
              <w:tabs>
                <w:tab w:val="left" w:pos="540"/>
                <w:tab w:val="left" w:pos="900"/>
                <w:tab w:val="left" w:pos="6120"/>
              </w:tabs>
              <w:ind w:left="0" w:hanging="2"/>
              <w:rPr>
                <w:rFonts w:ascii="Helvetica" w:hAnsi="Helvetica"/>
                <w:lang w:val="ro-RO"/>
              </w:rPr>
            </w:pPr>
          </w:p>
          <w:p w14:paraId="5520A299" w14:textId="77777777" w:rsidR="00091DFC" w:rsidRPr="00735709" w:rsidRDefault="00091DFC" w:rsidP="00091DFC">
            <w:pPr>
              <w:tabs>
                <w:tab w:val="left" w:pos="540"/>
                <w:tab w:val="left" w:pos="900"/>
                <w:tab w:val="left" w:pos="6120"/>
              </w:tabs>
              <w:ind w:left="0" w:hanging="2"/>
              <w:rPr>
                <w:rFonts w:ascii="Helvetica" w:hAnsi="Helvetica"/>
                <w:lang w:val="en-US"/>
              </w:rPr>
            </w:pPr>
            <w:r w:rsidRPr="00735709">
              <w:rPr>
                <w:rFonts w:ascii="Helvetica" w:hAnsi="Helvetica"/>
                <w:lang w:val="en-US"/>
              </w:rPr>
              <w:t>The Thesis supervisor</w:t>
            </w:r>
          </w:p>
          <w:p w14:paraId="600AAE02" w14:textId="77777777" w:rsidR="00091DFC" w:rsidRPr="00735709" w:rsidRDefault="00091DFC" w:rsidP="00091DFC">
            <w:pPr>
              <w:tabs>
                <w:tab w:val="left" w:pos="540"/>
                <w:tab w:val="left" w:pos="900"/>
                <w:tab w:val="left" w:pos="6120"/>
              </w:tabs>
              <w:ind w:left="0" w:hanging="2"/>
              <w:rPr>
                <w:rFonts w:ascii="Helvetica" w:hAnsi="Helvetica"/>
                <w:lang w:val="en-US"/>
              </w:rPr>
            </w:pPr>
            <w:r w:rsidRPr="00735709">
              <w:rPr>
                <w:rFonts w:ascii="Helvetica" w:hAnsi="Helvetica"/>
                <w:highlight w:val="yellow"/>
                <w:lang w:val="en-US"/>
              </w:rPr>
              <w:t>first &amp; last name</w:t>
            </w:r>
          </w:p>
          <w:p w14:paraId="14C2682F" w14:textId="77777777" w:rsidR="00091DFC" w:rsidRPr="00735709" w:rsidRDefault="00091DFC" w:rsidP="00091DFC">
            <w:pPr>
              <w:tabs>
                <w:tab w:val="left" w:pos="540"/>
                <w:tab w:val="left" w:pos="900"/>
                <w:tab w:val="left" w:pos="6120"/>
              </w:tabs>
              <w:ind w:left="0" w:hanging="2"/>
              <w:rPr>
                <w:rFonts w:ascii="Helvetica" w:hAnsi="Helvetica"/>
                <w:lang w:val="en-US"/>
              </w:rPr>
            </w:pPr>
          </w:p>
          <w:p w14:paraId="0123844E" w14:textId="77777777" w:rsidR="00091DFC" w:rsidRPr="00735709" w:rsidRDefault="00091DFC" w:rsidP="00091DFC">
            <w:pPr>
              <w:tabs>
                <w:tab w:val="left" w:pos="540"/>
                <w:tab w:val="left" w:pos="900"/>
                <w:tab w:val="left" w:pos="6120"/>
              </w:tabs>
              <w:ind w:left="0" w:hanging="2"/>
              <w:rPr>
                <w:rFonts w:ascii="Helvetica" w:hAnsi="Helvetica"/>
                <w:lang w:val="en-US"/>
              </w:rPr>
            </w:pPr>
            <w:r w:rsidRPr="00735709">
              <w:rPr>
                <w:rFonts w:ascii="Helvetica" w:hAnsi="Helvetica"/>
                <w:lang w:val="en-US"/>
              </w:rPr>
              <w:t>Date:</w:t>
            </w:r>
          </w:p>
          <w:p w14:paraId="4A9764C6" w14:textId="77777777" w:rsidR="00091DFC" w:rsidRPr="00735709" w:rsidRDefault="00091DFC" w:rsidP="00091DFC">
            <w:pPr>
              <w:spacing w:after="200"/>
              <w:ind w:left="0" w:hanging="2"/>
              <w:rPr>
                <w:rFonts w:ascii="Helvetica" w:hAnsi="Helvetica"/>
                <w:lang w:val="en-US"/>
              </w:rPr>
            </w:pPr>
            <w:r w:rsidRPr="00735709">
              <w:rPr>
                <w:rFonts w:ascii="Helvetica" w:hAnsi="Helvetica"/>
                <w:lang w:val="en-US"/>
              </w:rPr>
              <w:t>Signature:</w:t>
            </w:r>
          </w:p>
          <w:p w14:paraId="2D01E1DD" w14:textId="77777777" w:rsidR="00091DFC" w:rsidRPr="00735709" w:rsidRDefault="00091DFC" w:rsidP="00091DFC">
            <w:pPr>
              <w:spacing w:after="200"/>
              <w:ind w:left="0" w:hanging="2"/>
              <w:rPr>
                <w:rFonts w:ascii="Helvetica" w:hAnsi="Helvetica"/>
                <w:lang w:val="en-US"/>
              </w:rPr>
            </w:pPr>
          </w:p>
        </w:tc>
      </w:tr>
      <w:tr w:rsidR="00091DFC" w:rsidRPr="00A920AE" w14:paraId="4995FEEB" w14:textId="77777777" w:rsidTr="008F787F">
        <w:tc>
          <w:tcPr>
            <w:tcW w:w="4957" w:type="dxa"/>
            <w:tcBorders>
              <w:top w:val="single" w:sz="4" w:space="0" w:color="000000"/>
              <w:left w:val="single" w:sz="4" w:space="0" w:color="000000"/>
              <w:bottom w:val="single" w:sz="4" w:space="0" w:color="000000"/>
              <w:right w:val="single" w:sz="4" w:space="0" w:color="000000"/>
            </w:tcBorders>
          </w:tcPr>
          <w:p w14:paraId="647671F4" w14:textId="77777777" w:rsidR="00091DFC" w:rsidRPr="00711965" w:rsidRDefault="00091DFC" w:rsidP="00091DFC">
            <w:pPr>
              <w:ind w:left="0" w:hanging="2"/>
              <w:rPr>
                <w:rFonts w:ascii="Helvetica" w:hAnsi="Helvetica"/>
                <w:lang w:val="fr-FR"/>
              </w:rPr>
            </w:pPr>
            <w:r w:rsidRPr="00711965">
              <w:rPr>
                <w:rFonts w:ascii="Helvetica" w:hAnsi="Helvetica"/>
                <w:lang w:val="fr-FR"/>
              </w:rPr>
              <w:t xml:space="preserve">Le directeur de l’Ecole doctorale </w:t>
            </w:r>
            <w:r w:rsidRPr="00711965">
              <w:rPr>
                <w:rFonts w:ascii="Helvetica" w:hAnsi="Helvetica"/>
                <w:highlight w:val="yellow"/>
                <w:lang w:val="fr-FR"/>
              </w:rPr>
              <w:t>(nom de l’ED)</w:t>
            </w:r>
          </w:p>
          <w:p w14:paraId="2EFE839F" w14:textId="77777777" w:rsidR="00091DFC" w:rsidRPr="00711965" w:rsidRDefault="00091DFC" w:rsidP="00091DFC">
            <w:pPr>
              <w:ind w:left="0" w:hanging="2"/>
              <w:rPr>
                <w:rFonts w:ascii="Helvetica" w:hAnsi="Helvetica"/>
                <w:i/>
                <w:lang w:val="fr-FR"/>
              </w:rPr>
            </w:pPr>
            <w:r w:rsidRPr="00711965">
              <w:rPr>
                <w:rFonts w:ascii="Helvetica" w:hAnsi="Helvetica"/>
                <w:highlight w:val="yellow"/>
                <w:lang w:val="fr-FR"/>
              </w:rPr>
              <w:t>Prénom, nom</w:t>
            </w:r>
          </w:p>
          <w:p w14:paraId="750C2667" w14:textId="77777777" w:rsidR="00091DFC" w:rsidRPr="00711965" w:rsidRDefault="00091DFC" w:rsidP="00091DFC">
            <w:pPr>
              <w:ind w:left="0" w:hanging="2"/>
              <w:rPr>
                <w:rFonts w:ascii="Helvetica" w:hAnsi="Helvetica"/>
                <w:lang w:val="fr-FR"/>
              </w:rPr>
            </w:pPr>
            <w:r w:rsidRPr="00711965">
              <w:rPr>
                <w:rFonts w:ascii="Helvetica" w:hAnsi="Helvetica"/>
                <w:lang w:val="fr-FR"/>
              </w:rPr>
              <w:t>Date :</w:t>
            </w:r>
          </w:p>
          <w:p w14:paraId="6E2A2DBC" w14:textId="77777777" w:rsidR="00091DFC" w:rsidRPr="00711965" w:rsidRDefault="00091DFC" w:rsidP="00091DFC">
            <w:pPr>
              <w:ind w:left="0" w:hanging="2"/>
              <w:rPr>
                <w:rFonts w:ascii="Helvetica" w:hAnsi="Helvetica"/>
                <w:lang w:val="fr-FR"/>
              </w:rPr>
            </w:pPr>
            <w:r w:rsidRPr="00711965">
              <w:rPr>
                <w:rFonts w:ascii="Helvetica" w:hAnsi="Helvetica"/>
                <w:lang w:val="fr-FR"/>
              </w:rPr>
              <w:t>Signature :</w:t>
            </w:r>
          </w:p>
          <w:p w14:paraId="632969EC" w14:textId="77777777" w:rsidR="00091DFC" w:rsidRPr="00711965" w:rsidRDefault="00091DFC" w:rsidP="00091DFC">
            <w:pPr>
              <w:ind w:left="0" w:hanging="2"/>
              <w:rPr>
                <w:rFonts w:ascii="Helvetica" w:hAnsi="Helvetica"/>
                <w:lang w:val="fr-FR"/>
              </w:rPr>
            </w:pPr>
          </w:p>
          <w:p w14:paraId="46D180D7" w14:textId="77777777" w:rsidR="00091DFC" w:rsidRPr="00711965" w:rsidRDefault="00091DFC" w:rsidP="00091DFC">
            <w:pPr>
              <w:ind w:left="0" w:hanging="2"/>
              <w:rPr>
                <w:rFonts w:ascii="Helvetica" w:hAnsi="Helvetica"/>
                <w:lang w:val="fr-FR"/>
              </w:rPr>
            </w:pPr>
          </w:p>
          <w:p w14:paraId="6E48867A" w14:textId="77777777" w:rsidR="00091DFC" w:rsidRPr="00711965" w:rsidRDefault="00091DFC" w:rsidP="00091DFC">
            <w:pPr>
              <w:ind w:left="0" w:hanging="2"/>
              <w:rPr>
                <w:rFonts w:ascii="Helvetica" w:hAnsi="Helvetica"/>
                <w:lang w:val="fr-FR"/>
              </w:rPr>
            </w:pPr>
          </w:p>
          <w:p w14:paraId="6F5BF65F" w14:textId="77777777" w:rsidR="00091DFC" w:rsidRPr="00711965" w:rsidRDefault="00091DFC" w:rsidP="00091DFC">
            <w:pPr>
              <w:ind w:left="0" w:hanging="2"/>
              <w:rPr>
                <w:rFonts w:ascii="Helvetica" w:hAnsi="Helvetica"/>
                <w:lang w:val="fr-FR"/>
              </w:rPr>
            </w:pPr>
            <w:r w:rsidRPr="00711965">
              <w:rPr>
                <w:rFonts w:ascii="Helvetica" w:hAnsi="Helvetica"/>
                <w:lang w:val="fr-FR"/>
              </w:rPr>
              <w:t xml:space="preserve">Le directeur du laboratoire </w:t>
            </w:r>
            <w:r w:rsidRPr="00711965">
              <w:rPr>
                <w:rFonts w:ascii="Helvetica" w:hAnsi="Helvetica"/>
                <w:highlight w:val="yellow"/>
                <w:lang w:val="fr-FR"/>
              </w:rPr>
              <w:t>nom du labo</w:t>
            </w:r>
          </w:p>
          <w:p w14:paraId="360784B0" w14:textId="77777777" w:rsidR="00091DFC" w:rsidRPr="00735709" w:rsidRDefault="00091DFC" w:rsidP="00091DFC">
            <w:pPr>
              <w:ind w:left="0" w:hanging="2"/>
              <w:rPr>
                <w:rFonts w:ascii="Helvetica" w:hAnsi="Helvetica"/>
                <w:i/>
              </w:rPr>
            </w:pPr>
            <w:r w:rsidRPr="00735709">
              <w:rPr>
                <w:rFonts w:ascii="Helvetica" w:hAnsi="Helvetica"/>
                <w:highlight w:val="yellow"/>
              </w:rPr>
              <w:t>Prénom, nom</w:t>
            </w:r>
          </w:p>
          <w:p w14:paraId="597A163F" w14:textId="77777777" w:rsidR="00091DFC" w:rsidRPr="00735709" w:rsidRDefault="00091DFC" w:rsidP="00091DFC">
            <w:pPr>
              <w:ind w:left="0" w:hanging="2"/>
              <w:rPr>
                <w:rFonts w:ascii="Helvetica" w:hAnsi="Helvetica"/>
              </w:rPr>
            </w:pPr>
            <w:r w:rsidRPr="00735709">
              <w:rPr>
                <w:rFonts w:ascii="Helvetica" w:hAnsi="Helvetica"/>
              </w:rPr>
              <w:t>Date:</w:t>
            </w:r>
          </w:p>
          <w:p w14:paraId="3BB46593" w14:textId="77777777" w:rsidR="00091DFC" w:rsidRPr="00735709" w:rsidRDefault="00091DFC" w:rsidP="00091DFC">
            <w:pPr>
              <w:ind w:left="0" w:hanging="2"/>
              <w:rPr>
                <w:rFonts w:ascii="Helvetica" w:hAnsi="Helvetica"/>
              </w:rPr>
            </w:pPr>
            <w:r w:rsidRPr="00735709">
              <w:rPr>
                <w:rFonts w:ascii="Helvetica" w:hAnsi="Helvetica"/>
              </w:rPr>
              <w:t>Signature :</w:t>
            </w:r>
          </w:p>
          <w:p w14:paraId="12A98774" w14:textId="77777777" w:rsidR="00091DFC" w:rsidRPr="00735709" w:rsidRDefault="00091DFC" w:rsidP="00091DFC">
            <w:pPr>
              <w:ind w:left="0" w:hanging="2"/>
              <w:rPr>
                <w:rFonts w:ascii="Helvetica" w:hAnsi="Helvetica"/>
              </w:rPr>
            </w:pPr>
          </w:p>
        </w:tc>
        <w:tc>
          <w:tcPr>
            <w:tcW w:w="4966" w:type="dxa"/>
            <w:tcBorders>
              <w:top w:val="single" w:sz="4" w:space="0" w:color="000000"/>
              <w:left w:val="single" w:sz="4" w:space="0" w:color="000000"/>
              <w:bottom w:val="single" w:sz="4" w:space="0" w:color="000000"/>
              <w:right w:val="single" w:sz="4" w:space="0" w:color="000000"/>
            </w:tcBorders>
          </w:tcPr>
          <w:p w14:paraId="0CBE38D2" w14:textId="77777777" w:rsidR="00091DFC" w:rsidRPr="00735709" w:rsidRDefault="00EB29C0" w:rsidP="00091DFC">
            <w:pPr>
              <w:ind w:left="0" w:hanging="2"/>
              <w:rPr>
                <w:rFonts w:ascii="Helvetica" w:hAnsi="Helvetica"/>
                <w:lang w:val="en-US"/>
              </w:rPr>
            </w:pPr>
            <w:r w:rsidRPr="00735709">
              <w:rPr>
                <w:rFonts w:ascii="Helvetica" w:hAnsi="Helvetica"/>
                <w:highlight w:val="yellow"/>
                <w:lang w:val="en-US"/>
              </w:rPr>
              <w:t>Head of the Doctoral School of………….</w:t>
            </w:r>
          </w:p>
          <w:p w14:paraId="7896954B" w14:textId="77777777" w:rsidR="00091DFC" w:rsidRPr="00735709" w:rsidRDefault="00091DFC" w:rsidP="00091DFC">
            <w:pPr>
              <w:ind w:left="0" w:hanging="2"/>
              <w:rPr>
                <w:rFonts w:ascii="Helvetica" w:hAnsi="Helvetica"/>
                <w:lang w:val="en-US"/>
              </w:rPr>
            </w:pPr>
            <w:r w:rsidRPr="00735709">
              <w:rPr>
                <w:rFonts w:ascii="Helvetica" w:hAnsi="Helvetica"/>
                <w:highlight w:val="yellow"/>
                <w:lang w:val="en-US"/>
              </w:rPr>
              <w:t>First &amp; last name</w:t>
            </w:r>
          </w:p>
          <w:p w14:paraId="43EA699D" w14:textId="77777777" w:rsidR="00091DFC" w:rsidRPr="00735709" w:rsidRDefault="00091DFC" w:rsidP="00091DFC">
            <w:pPr>
              <w:ind w:left="0" w:hanging="2"/>
              <w:rPr>
                <w:rFonts w:ascii="Helvetica" w:hAnsi="Helvetica"/>
                <w:lang w:val="en-US"/>
              </w:rPr>
            </w:pPr>
            <w:r w:rsidRPr="00735709">
              <w:rPr>
                <w:rFonts w:ascii="Helvetica" w:hAnsi="Helvetica"/>
                <w:lang w:val="en-US"/>
              </w:rPr>
              <w:t>Date:</w:t>
            </w:r>
          </w:p>
          <w:p w14:paraId="12E2802F" w14:textId="77777777" w:rsidR="00091DFC" w:rsidRPr="00735709" w:rsidRDefault="00091DFC" w:rsidP="00091DFC">
            <w:pPr>
              <w:ind w:left="0" w:hanging="2"/>
              <w:rPr>
                <w:rFonts w:ascii="Helvetica" w:hAnsi="Helvetica"/>
                <w:lang w:val="en-US"/>
              </w:rPr>
            </w:pPr>
            <w:proofErr w:type="gramStart"/>
            <w:r w:rsidRPr="00735709">
              <w:rPr>
                <w:rFonts w:ascii="Helvetica" w:hAnsi="Helvetica"/>
                <w:lang w:val="en-US"/>
              </w:rPr>
              <w:t>Signature :</w:t>
            </w:r>
            <w:proofErr w:type="gramEnd"/>
          </w:p>
          <w:p w14:paraId="165C3DE1" w14:textId="77777777" w:rsidR="00091DFC" w:rsidRPr="00735709" w:rsidRDefault="00091DFC" w:rsidP="00091DFC">
            <w:pPr>
              <w:ind w:left="0" w:hanging="2"/>
              <w:rPr>
                <w:rFonts w:ascii="Helvetica" w:hAnsi="Helvetica"/>
                <w:lang w:val="en-US"/>
              </w:rPr>
            </w:pPr>
          </w:p>
          <w:p w14:paraId="6BBE9A0E" w14:textId="77777777" w:rsidR="00091DFC" w:rsidRPr="00735709" w:rsidRDefault="00091DFC" w:rsidP="00091DFC">
            <w:pPr>
              <w:ind w:left="0" w:hanging="2"/>
              <w:rPr>
                <w:rFonts w:ascii="Helvetica" w:hAnsi="Helvetica"/>
                <w:lang w:val="en-US"/>
              </w:rPr>
            </w:pPr>
          </w:p>
          <w:p w14:paraId="0A290992" w14:textId="77777777" w:rsidR="00091DFC" w:rsidRPr="00735709" w:rsidRDefault="00091DFC" w:rsidP="00091DFC">
            <w:pPr>
              <w:ind w:left="0" w:hanging="2"/>
              <w:rPr>
                <w:rFonts w:ascii="Helvetica" w:hAnsi="Helvetica"/>
                <w:lang w:val="en-US"/>
              </w:rPr>
            </w:pPr>
          </w:p>
          <w:p w14:paraId="6360CA87" w14:textId="77777777" w:rsidR="00091DFC" w:rsidRPr="00735709" w:rsidRDefault="00091DFC" w:rsidP="00091DFC">
            <w:pPr>
              <w:ind w:left="0" w:hanging="2"/>
              <w:rPr>
                <w:rFonts w:ascii="Helvetica" w:hAnsi="Helvetica"/>
                <w:lang w:val="en-US"/>
              </w:rPr>
            </w:pPr>
            <w:r w:rsidRPr="00735709">
              <w:rPr>
                <w:rFonts w:ascii="Helvetica" w:hAnsi="Helvetica"/>
                <w:lang w:val="en-US"/>
              </w:rPr>
              <w:t xml:space="preserve">The Director of the </w:t>
            </w:r>
            <w:r w:rsidR="00EB29C0" w:rsidRPr="00735709">
              <w:rPr>
                <w:rFonts w:ascii="Helvetica" w:hAnsi="Helvetica"/>
                <w:lang w:val="en-US"/>
              </w:rPr>
              <w:t>Doctoral Studies Council</w:t>
            </w:r>
          </w:p>
          <w:p w14:paraId="1346887E" w14:textId="77777777" w:rsidR="00091DFC" w:rsidRPr="00735709" w:rsidRDefault="00091DFC" w:rsidP="00091DFC">
            <w:pPr>
              <w:ind w:left="0" w:hanging="2"/>
              <w:rPr>
                <w:rFonts w:ascii="Helvetica" w:hAnsi="Helvetica"/>
                <w:lang w:val="en-US"/>
              </w:rPr>
            </w:pPr>
            <w:r w:rsidRPr="00735709">
              <w:rPr>
                <w:rFonts w:ascii="Helvetica" w:hAnsi="Helvetica"/>
                <w:highlight w:val="yellow"/>
                <w:lang w:val="en-US"/>
              </w:rPr>
              <w:t>First &amp; last name</w:t>
            </w:r>
          </w:p>
          <w:p w14:paraId="13EF0F63" w14:textId="77777777" w:rsidR="00091DFC" w:rsidRPr="00735709" w:rsidRDefault="00091DFC" w:rsidP="00091DFC">
            <w:pPr>
              <w:ind w:left="0" w:hanging="2"/>
              <w:rPr>
                <w:rFonts w:ascii="Helvetica" w:hAnsi="Helvetica"/>
                <w:lang w:val="en-US"/>
              </w:rPr>
            </w:pPr>
            <w:r w:rsidRPr="00735709">
              <w:rPr>
                <w:rFonts w:ascii="Helvetica" w:hAnsi="Helvetica"/>
                <w:lang w:val="en-US"/>
              </w:rPr>
              <w:t>Date:</w:t>
            </w:r>
          </w:p>
          <w:p w14:paraId="552DF2A0" w14:textId="77777777" w:rsidR="00091DFC" w:rsidRPr="00735709" w:rsidRDefault="00091DFC" w:rsidP="00091DFC">
            <w:pPr>
              <w:ind w:left="0" w:hanging="2"/>
              <w:rPr>
                <w:rFonts w:ascii="Helvetica" w:hAnsi="Helvetica"/>
                <w:lang w:val="en-US"/>
              </w:rPr>
            </w:pPr>
            <w:r w:rsidRPr="00735709">
              <w:rPr>
                <w:rFonts w:ascii="Helvetica" w:hAnsi="Helvetica"/>
                <w:lang w:val="en-US"/>
              </w:rPr>
              <w:t>Signature:</w:t>
            </w:r>
          </w:p>
          <w:p w14:paraId="5EC1BDAA" w14:textId="77777777" w:rsidR="00091DFC" w:rsidRPr="00735709" w:rsidRDefault="00091DFC" w:rsidP="00091DFC">
            <w:pPr>
              <w:ind w:left="0" w:hanging="2"/>
              <w:rPr>
                <w:rFonts w:ascii="Helvetica" w:hAnsi="Helvetica"/>
                <w:lang w:val="en-US"/>
              </w:rPr>
            </w:pPr>
          </w:p>
        </w:tc>
      </w:tr>
      <w:tr w:rsidR="00091DFC" w:rsidRPr="00735709" w14:paraId="3C558A0E" w14:textId="77777777" w:rsidTr="008F787F">
        <w:tc>
          <w:tcPr>
            <w:tcW w:w="4957" w:type="dxa"/>
            <w:tcBorders>
              <w:top w:val="single" w:sz="4" w:space="0" w:color="000000"/>
              <w:left w:val="single" w:sz="4" w:space="0" w:color="000000"/>
              <w:bottom w:val="single" w:sz="4" w:space="0" w:color="000000"/>
              <w:right w:val="single" w:sz="4" w:space="0" w:color="000000"/>
            </w:tcBorders>
          </w:tcPr>
          <w:p w14:paraId="1A61673F" w14:textId="77777777" w:rsidR="00091DFC" w:rsidRPr="00711965" w:rsidRDefault="00091DFC" w:rsidP="00091DFC">
            <w:pPr>
              <w:ind w:left="0" w:hanging="2"/>
              <w:rPr>
                <w:rFonts w:ascii="Helvetica" w:hAnsi="Helvetica"/>
                <w:lang w:val="fr-FR"/>
              </w:rPr>
            </w:pPr>
            <w:r w:rsidRPr="00711965">
              <w:rPr>
                <w:rFonts w:ascii="Helvetica" w:hAnsi="Helvetica"/>
                <w:lang w:val="fr-FR"/>
              </w:rPr>
              <w:t>Le Président de l’Université Savoie Mont Blanc</w:t>
            </w:r>
          </w:p>
          <w:p w14:paraId="25C2A89D" w14:textId="77777777" w:rsidR="00091DFC" w:rsidRPr="00735709" w:rsidRDefault="00091DFC" w:rsidP="00091DFC">
            <w:pPr>
              <w:ind w:left="0" w:hanging="2"/>
              <w:rPr>
                <w:rFonts w:ascii="Helvetica" w:hAnsi="Helvetica"/>
              </w:rPr>
            </w:pPr>
            <w:r w:rsidRPr="00735709">
              <w:rPr>
                <w:rFonts w:ascii="Helvetica" w:hAnsi="Helvetica"/>
              </w:rPr>
              <w:t>Philippe GALEZ</w:t>
            </w:r>
          </w:p>
          <w:p w14:paraId="37CB68E0" w14:textId="77777777" w:rsidR="00091DFC" w:rsidRPr="00735709" w:rsidRDefault="00091DFC" w:rsidP="00091DFC">
            <w:pPr>
              <w:ind w:left="0" w:hanging="2"/>
              <w:rPr>
                <w:rFonts w:ascii="Helvetica" w:hAnsi="Helvetica"/>
              </w:rPr>
            </w:pPr>
            <w:r w:rsidRPr="00735709">
              <w:rPr>
                <w:rFonts w:ascii="Helvetica" w:hAnsi="Helvetica"/>
              </w:rPr>
              <w:t>Date:</w:t>
            </w:r>
          </w:p>
          <w:p w14:paraId="11832B0D" w14:textId="77777777" w:rsidR="00091DFC" w:rsidRPr="00735709" w:rsidRDefault="00091DFC" w:rsidP="00091DFC">
            <w:pPr>
              <w:ind w:left="0" w:hanging="2"/>
              <w:rPr>
                <w:rFonts w:ascii="Helvetica" w:hAnsi="Helvetica"/>
              </w:rPr>
            </w:pPr>
          </w:p>
          <w:p w14:paraId="701744BF" w14:textId="77777777" w:rsidR="00091DFC" w:rsidRPr="00735709" w:rsidRDefault="00091DFC" w:rsidP="00091DFC">
            <w:pPr>
              <w:ind w:left="0" w:hanging="2"/>
              <w:rPr>
                <w:rFonts w:ascii="Helvetica" w:hAnsi="Helvetica"/>
              </w:rPr>
            </w:pPr>
            <w:r w:rsidRPr="00735709">
              <w:rPr>
                <w:rFonts w:ascii="Helvetica" w:hAnsi="Helvetica"/>
              </w:rPr>
              <w:t xml:space="preserve">Signature: </w:t>
            </w:r>
          </w:p>
          <w:p w14:paraId="47B547FA" w14:textId="77777777" w:rsidR="00091DFC" w:rsidRPr="00735709" w:rsidRDefault="00091DFC" w:rsidP="00091DFC">
            <w:pPr>
              <w:ind w:left="0" w:hanging="2"/>
              <w:rPr>
                <w:rFonts w:ascii="Helvetica" w:hAnsi="Helvetica"/>
              </w:rPr>
            </w:pPr>
          </w:p>
        </w:tc>
        <w:tc>
          <w:tcPr>
            <w:tcW w:w="4966" w:type="dxa"/>
            <w:tcBorders>
              <w:top w:val="single" w:sz="4" w:space="0" w:color="000000"/>
              <w:left w:val="single" w:sz="4" w:space="0" w:color="000000"/>
              <w:bottom w:val="single" w:sz="4" w:space="0" w:color="000000"/>
              <w:right w:val="single" w:sz="4" w:space="0" w:color="000000"/>
            </w:tcBorders>
          </w:tcPr>
          <w:p w14:paraId="10970D93" w14:textId="77777777" w:rsidR="00EB29C0" w:rsidRPr="00735709" w:rsidRDefault="00EB29C0" w:rsidP="00091DFC">
            <w:pPr>
              <w:ind w:left="0" w:hanging="2"/>
              <w:rPr>
                <w:rFonts w:ascii="Helvetica" w:hAnsi="Helvetica"/>
                <w:lang w:val="en-US"/>
              </w:rPr>
            </w:pPr>
            <w:r w:rsidRPr="00735709">
              <w:rPr>
                <w:rFonts w:ascii="Helvetica" w:hAnsi="Helvetica"/>
                <w:lang w:val="en-US"/>
              </w:rPr>
              <w:t>Rector of the West University of Timișoara</w:t>
            </w:r>
          </w:p>
          <w:p w14:paraId="0DF08C62" w14:textId="77777777" w:rsidR="00EB29C0" w:rsidRPr="00735709" w:rsidRDefault="00EB29C0" w:rsidP="00091DFC">
            <w:pPr>
              <w:ind w:left="0" w:hanging="2"/>
              <w:rPr>
                <w:rFonts w:ascii="Helvetica" w:hAnsi="Helvetica"/>
                <w:lang w:val="en-US"/>
              </w:rPr>
            </w:pPr>
            <w:proofErr w:type="spellStart"/>
            <w:r w:rsidRPr="00735709">
              <w:rPr>
                <w:rFonts w:ascii="Helvetica" w:hAnsi="Helvetica"/>
                <w:lang w:val="en-US"/>
              </w:rPr>
              <w:t>Marilen</w:t>
            </w:r>
            <w:proofErr w:type="spellEnd"/>
            <w:r w:rsidRPr="00735709">
              <w:rPr>
                <w:rFonts w:ascii="Helvetica" w:hAnsi="Helvetica"/>
                <w:lang w:val="en-US"/>
              </w:rPr>
              <w:t xml:space="preserve"> Gabriel PIRTEA</w:t>
            </w:r>
          </w:p>
          <w:p w14:paraId="6046461E" w14:textId="77777777" w:rsidR="00091DFC" w:rsidRPr="00735709" w:rsidRDefault="00091DFC" w:rsidP="00091DFC">
            <w:pPr>
              <w:ind w:left="0" w:hanging="2"/>
              <w:rPr>
                <w:rFonts w:ascii="Helvetica" w:hAnsi="Helvetica"/>
                <w:lang w:val="en-US"/>
              </w:rPr>
            </w:pPr>
            <w:r w:rsidRPr="00735709">
              <w:rPr>
                <w:rFonts w:ascii="Helvetica" w:hAnsi="Helvetica"/>
                <w:lang w:val="en-US"/>
              </w:rPr>
              <w:t>Date:</w:t>
            </w:r>
          </w:p>
          <w:p w14:paraId="02FCE7C9" w14:textId="77777777" w:rsidR="00091DFC" w:rsidRPr="00735709" w:rsidRDefault="00091DFC" w:rsidP="00091DFC">
            <w:pPr>
              <w:ind w:left="0" w:hanging="2"/>
              <w:rPr>
                <w:rFonts w:ascii="Helvetica" w:hAnsi="Helvetica"/>
                <w:lang w:val="en-US"/>
              </w:rPr>
            </w:pPr>
          </w:p>
          <w:p w14:paraId="3B54B94D" w14:textId="77777777" w:rsidR="00091DFC" w:rsidRPr="00735709" w:rsidRDefault="00091DFC" w:rsidP="00091DFC">
            <w:pPr>
              <w:ind w:left="0" w:hanging="2"/>
              <w:rPr>
                <w:rFonts w:ascii="Helvetica" w:hAnsi="Helvetica"/>
                <w:lang w:val="en-US"/>
              </w:rPr>
            </w:pPr>
            <w:r w:rsidRPr="00735709">
              <w:rPr>
                <w:rFonts w:ascii="Helvetica" w:hAnsi="Helvetica"/>
                <w:lang w:val="en-US"/>
              </w:rPr>
              <w:t>Signature:</w:t>
            </w:r>
          </w:p>
        </w:tc>
      </w:tr>
    </w:tbl>
    <w:p w14:paraId="214E1406" w14:textId="77777777" w:rsidR="003E09BB" w:rsidRPr="00735709" w:rsidRDefault="003E09BB" w:rsidP="009A3002">
      <w:pPr>
        <w:pBdr>
          <w:top w:val="nil"/>
          <w:left w:val="nil"/>
          <w:bottom w:val="nil"/>
          <w:right w:val="nil"/>
          <w:between w:val="nil"/>
        </w:pBdr>
        <w:spacing w:line="240" w:lineRule="auto"/>
        <w:ind w:leftChars="0" w:left="0" w:firstLineChars="0" w:firstLine="0"/>
        <w:jc w:val="both"/>
        <w:rPr>
          <w:rFonts w:ascii="Helvetica" w:hAnsi="Helvetica"/>
          <w:lang w:val="en-US"/>
        </w:rPr>
      </w:pPr>
    </w:p>
    <w:sectPr w:rsidR="003E09BB" w:rsidRPr="00735709" w:rsidSect="00E422BC">
      <w:headerReference w:type="even" r:id="rId9"/>
      <w:headerReference w:type="default" r:id="rId10"/>
      <w:footerReference w:type="even" r:id="rId11"/>
      <w:footerReference w:type="default" r:id="rId12"/>
      <w:headerReference w:type="first" r:id="rId13"/>
      <w:footerReference w:type="first" r:id="rId14"/>
      <w:pgSz w:w="11906" w:h="16838"/>
      <w:pgMar w:top="1823" w:right="1134" w:bottom="1134" w:left="1134" w:header="284" w:footer="70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194E2" w14:textId="77777777" w:rsidR="00CD6D98" w:rsidRDefault="00CD6D98">
      <w:pPr>
        <w:spacing w:line="240" w:lineRule="auto"/>
        <w:ind w:left="0" w:hanging="2"/>
      </w:pPr>
      <w:r>
        <w:separator/>
      </w:r>
    </w:p>
  </w:endnote>
  <w:endnote w:type="continuationSeparator" w:id="0">
    <w:p w14:paraId="022EB2FA" w14:textId="77777777" w:rsidR="00CD6D98" w:rsidRDefault="00CD6D9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B10BC" w14:textId="77777777" w:rsidR="004E0609" w:rsidRDefault="004E0609">
    <w:pPr>
      <w:pStyle w:val="Pieddepage"/>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42EC6" w14:textId="77777777" w:rsidR="004E0609" w:rsidRDefault="004E0609">
    <w:pPr>
      <w:pStyle w:val="Pieddepage"/>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B35C7" w14:textId="77777777" w:rsidR="000B39A3" w:rsidRDefault="000B39A3">
    <w:pPr>
      <w:pStyle w:val="Pieddepage"/>
      <w:ind w:left="0" w:hanging="2"/>
      <w:jc w:val="center"/>
      <w:rPr>
        <w:color w:val="4F81BD" w:themeColor="accent1"/>
      </w:rPr>
    </w:pPr>
    <w:r>
      <w:rPr>
        <w:color w:val="4F81BD" w:themeColor="accent1"/>
        <w:lang w:val="fr-FR"/>
      </w:rPr>
      <w:t xml:space="preserve">Page </w:t>
    </w:r>
    <w:r>
      <w:rPr>
        <w:color w:val="4F81BD" w:themeColor="accent1"/>
      </w:rPr>
      <w:fldChar w:fldCharType="begin"/>
    </w:r>
    <w:r>
      <w:rPr>
        <w:color w:val="4F81BD" w:themeColor="accent1"/>
      </w:rPr>
      <w:instrText>PAGE  \* Arabic  \* MERGEFORMAT</w:instrText>
    </w:r>
    <w:r>
      <w:rPr>
        <w:color w:val="4F81BD" w:themeColor="accent1"/>
      </w:rPr>
      <w:fldChar w:fldCharType="separate"/>
    </w:r>
    <w:r>
      <w:rPr>
        <w:color w:val="4F81BD" w:themeColor="accent1"/>
        <w:lang w:val="fr-FR"/>
      </w:rPr>
      <w:t>2</w:t>
    </w:r>
    <w:r>
      <w:rPr>
        <w:color w:val="4F81BD" w:themeColor="accent1"/>
      </w:rPr>
      <w:fldChar w:fldCharType="end"/>
    </w:r>
    <w:r>
      <w:rPr>
        <w:color w:val="4F81BD" w:themeColor="accent1"/>
        <w:lang w:val="fr-FR"/>
      </w:rPr>
      <w:t xml:space="preserve"> sur </w:t>
    </w:r>
    <w:r>
      <w:rPr>
        <w:color w:val="4F81BD" w:themeColor="accent1"/>
      </w:rPr>
      <w:fldChar w:fldCharType="begin"/>
    </w:r>
    <w:r>
      <w:rPr>
        <w:color w:val="4F81BD" w:themeColor="accent1"/>
      </w:rPr>
      <w:instrText>NUMPAGES  \* arabe  \* MERGEFORMAT</w:instrText>
    </w:r>
    <w:r>
      <w:rPr>
        <w:color w:val="4F81BD" w:themeColor="accent1"/>
      </w:rPr>
      <w:fldChar w:fldCharType="separate"/>
    </w:r>
    <w:r>
      <w:rPr>
        <w:color w:val="4F81BD" w:themeColor="accent1"/>
        <w:lang w:val="fr-FR"/>
      </w:rPr>
      <w:t>2</w:t>
    </w:r>
    <w:r>
      <w:rPr>
        <w:color w:val="4F81BD" w:themeColor="accent1"/>
      </w:rPr>
      <w:fldChar w:fldCharType="end"/>
    </w:r>
  </w:p>
  <w:p w14:paraId="3F4A2133" w14:textId="77777777" w:rsidR="004E0609" w:rsidRDefault="004E0609">
    <w:pPr>
      <w:pStyle w:val="Pieddepage"/>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0D552" w14:textId="77777777" w:rsidR="00CD6D98" w:rsidRDefault="00CD6D98">
      <w:pPr>
        <w:spacing w:line="240" w:lineRule="auto"/>
        <w:ind w:left="0" w:hanging="2"/>
      </w:pPr>
      <w:r>
        <w:separator/>
      </w:r>
    </w:p>
  </w:footnote>
  <w:footnote w:type="continuationSeparator" w:id="0">
    <w:p w14:paraId="7D3069C7" w14:textId="77777777" w:rsidR="00CD6D98" w:rsidRDefault="00CD6D9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81A2A" w14:textId="509B698C" w:rsidR="00E546D2" w:rsidRDefault="00622D00">
    <w:pPr>
      <w:pBdr>
        <w:top w:val="nil"/>
        <w:left w:val="nil"/>
        <w:bottom w:val="nil"/>
        <w:right w:val="nil"/>
        <w:between w:val="nil"/>
      </w:pBdr>
      <w:tabs>
        <w:tab w:val="center" w:pos="4819"/>
        <w:tab w:val="right" w:pos="9638"/>
      </w:tabs>
      <w:spacing w:line="240" w:lineRule="auto"/>
      <w:ind w:left="0" w:hanging="2"/>
      <w:rPr>
        <w:color w:val="000000"/>
      </w:rPr>
    </w:pPr>
    <w:r>
      <w:rPr>
        <w:noProof/>
        <w:lang w:eastAsia="it-IT"/>
      </w:rPr>
      <mc:AlternateContent>
        <mc:Choice Requires="wps">
          <w:drawing>
            <wp:anchor distT="0" distB="0" distL="114300" distR="114300" simplePos="0" relativeHeight="251665408" behindDoc="0" locked="0" layoutInCell="1" allowOverlap="1" wp14:anchorId="3F224657" wp14:editId="5CF57BCE">
              <wp:simplePos x="0" y="0"/>
              <wp:positionH relativeFrom="column">
                <wp:posOffset>990600</wp:posOffset>
              </wp:positionH>
              <wp:positionV relativeFrom="paragraph">
                <wp:posOffset>-2794000</wp:posOffset>
              </wp:positionV>
              <wp:extent cx="6113780" cy="6113780"/>
              <wp:effectExtent l="1276350" t="1276350" r="1239520" b="12585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700000">
                        <a:off x="0" y="0"/>
                        <a:ext cx="6113780" cy="6113780"/>
                      </a:xfrm>
                      <a:prstGeom prst="rect">
                        <a:avLst/>
                      </a:prstGeom>
                      <a:solidFill>
                        <a:srgbClr val="C0C0C0">
                          <a:alpha val="49803"/>
                        </a:srgbClr>
                      </a:solidFill>
                      <a:ln>
                        <a:noFill/>
                      </a:ln>
                    </wps:spPr>
                    <wps:txbx>
                      <w:txbxContent>
                        <w:p w14:paraId="747A02A4" w14:textId="77777777" w:rsidR="00E546D2" w:rsidRDefault="00E546D2">
                          <w:pPr>
                            <w:spacing w:line="240" w:lineRule="auto"/>
                            <w:ind w:left="0" w:hanging="2"/>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3F224657" id="Rectangle 5" o:spid="_x0000_s1026" style="position:absolute;margin-left:78pt;margin-top:-220pt;width:481.4pt;height:481.4pt;rotation:-45;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" fillcolor="silver" stroked="f">
              <v:fill opacity="32639f"/>
              <v:textbox inset="2.53958mm,2.53958mm,2.53958mm,2.53958mm">
                <w:txbxContent>
                  <w:p w14:paraId="747A02A4" w14:textId="77777777" w:rsidR="00E546D2" w:rsidRDefault="00E546D2">
                    <w:pPr>
                      <w:spacing w:line="240" w:lineRule="auto"/>
                      <w:ind w:left="0" w:hanging="2"/>
                    </w:pP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72A96" w14:textId="77777777" w:rsidR="00E546D2" w:rsidRDefault="00A337B2">
    <w:pPr>
      <w:pBdr>
        <w:top w:val="nil"/>
        <w:left w:val="nil"/>
        <w:bottom w:val="nil"/>
        <w:right w:val="nil"/>
        <w:between w:val="nil"/>
      </w:pBdr>
      <w:tabs>
        <w:tab w:val="left" w:pos="7063"/>
      </w:tabs>
      <w:spacing w:line="240" w:lineRule="auto"/>
      <w:ind w:left="0" w:hanging="2"/>
      <w:rPr>
        <w:rFonts w:ascii="Roboto" w:eastAsia="Roboto" w:hAnsi="Roboto" w:cs="Roboto"/>
        <w:color w:val="000000"/>
      </w:rPr>
    </w:pPr>
    <w:r>
      <w:rPr>
        <w:color w:val="000000"/>
      </w:rPr>
      <w:tab/>
    </w:r>
  </w:p>
  <w:p w14:paraId="2AB977D6" w14:textId="77777777" w:rsidR="00E546D2" w:rsidRDefault="00E546D2">
    <w:pPr>
      <w:pBdr>
        <w:top w:val="nil"/>
        <w:left w:val="nil"/>
        <w:bottom w:val="nil"/>
        <w:right w:val="nil"/>
        <w:between w:val="nil"/>
      </w:pBdr>
      <w:tabs>
        <w:tab w:val="center" w:pos="4819"/>
        <w:tab w:val="right" w:pos="9638"/>
      </w:tabs>
      <w:spacing w:line="240" w:lineRule="auto"/>
      <w:ind w:left="0" w:hanging="2"/>
      <w:rPr>
        <w:color w:val="000000"/>
      </w:rPr>
    </w:pPr>
  </w:p>
  <w:p w14:paraId="28372130" w14:textId="7786A799" w:rsidR="00E546D2" w:rsidRDefault="00622D00">
    <w:pPr>
      <w:pBdr>
        <w:top w:val="nil"/>
        <w:left w:val="nil"/>
        <w:bottom w:val="nil"/>
        <w:right w:val="nil"/>
        <w:between w:val="nil"/>
      </w:pBdr>
      <w:tabs>
        <w:tab w:val="center" w:pos="4819"/>
        <w:tab w:val="right" w:pos="9638"/>
      </w:tabs>
      <w:spacing w:line="240" w:lineRule="auto"/>
      <w:ind w:left="0" w:hanging="2"/>
      <w:rPr>
        <w:color w:val="000000"/>
      </w:rPr>
    </w:pPr>
    <w:r>
      <w:rPr>
        <w:noProof/>
        <w:lang w:eastAsia="it-IT"/>
      </w:rPr>
      <mc:AlternateContent>
        <mc:Choice Requires="wps">
          <w:drawing>
            <wp:anchor distT="0" distB="0" distL="114300" distR="114300" simplePos="0" relativeHeight="251658240" behindDoc="0" locked="0" layoutInCell="1" allowOverlap="1" wp14:anchorId="20F14D2D" wp14:editId="1C6205D6">
              <wp:simplePos x="0" y="0"/>
              <wp:positionH relativeFrom="column">
                <wp:posOffset>990600</wp:posOffset>
              </wp:positionH>
              <wp:positionV relativeFrom="paragraph">
                <wp:posOffset>-2794000</wp:posOffset>
              </wp:positionV>
              <wp:extent cx="6113780" cy="6113780"/>
              <wp:effectExtent l="1276350" t="1276350" r="1239520" b="12585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700000">
                        <a:off x="0" y="0"/>
                        <a:ext cx="6113780" cy="6113780"/>
                      </a:xfrm>
                      <a:prstGeom prst="rect">
                        <a:avLst/>
                      </a:prstGeom>
                      <a:solidFill>
                        <a:srgbClr val="C0C0C0">
                          <a:alpha val="49803"/>
                        </a:srgbClr>
                      </a:solidFill>
                      <a:ln>
                        <a:noFill/>
                      </a:ln>
                    </wps:spPr>
                    <wps:txbx>
                      <w:txbxContent>
                        <w:p w14:paraId="0F2E1753" w14:textId="77777777" w:rsidR="00E546D2" w:rsidRDefault="00E546D2">
                          <w:pPr>
                            <w:spacing w:line="240" w:lineRule="auto"/>
                            <w:ind w:left="0" w:hanging="2"/>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20F14D2D" id="Rectangle 4" o:spid="_x0000_s1027" style="position:absolute;margin-left:78pt;margin-top:-220pt;width:481.4pt;height:481.4pt;rotation:-45;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" fillcolor="silver" stroked="f">
              <v:fill opacity="32639f"/>
              <v:textbox inset="2.53958mm,2.53958mm,2.53958mm,2.53958mm">
                <w:txbxContent>
                  <w:p w14:paraId="0F2E1753" w14:textId="77777777" w:rsidR="00E546D2" w:rsidRDefault="00E546D2">
                    <w:pPr>
                      <w:spacing w:line="240" w:lineRule="auto"/>
                      <w:ind w:left="0" w:hanging="2"/>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1D1AE" w14:textId="67A2B9F6" w:rsidR="00E546D2" w:rsidRDefault="007C1A34" w:rsidP="008079C6">
    <w:pPr>
      <w:pBdr>
        <w:top w:val="nil"/>
        <w:left w:val="nil"/>
        <w:bottom w:val="nil"/>
        <w:right w:val="nil"/>
        <w:between w:val="nil"/>
      </w:pBdr>
      <w:spacing w:line="240" w:lineRule="auto"/>
      <w:ind w:left="0" w:hanging="2"/>
      <w:jc w:val="center"/>
      <w:rPr>
        <w:rFonts w:ascii="Roboto" w:eastAsia="Roboto" w:hAnsi="Roboto" w:cs="Roboto"/>
        <w:color w:val="000000"/>
      </w:rPr>
    </w:pPr>
    <w:r>
      <w:rPr>
        <w:rFonts w:ascii="Roboto" w:eastAsia="Roboto" w:hAnsi="Roboto" w:cs="Roboto"/>
        <w:noProof/>
        <w:color w:val="000000"/>
        <w:lang w:val="en-US" w:eastAsia="en-US"/>
      </w:rPr>
      <w:drawing>
        <wp:anchor distT="0" distB="0" distL="114300" distR="114300" simplePos="0" relativeHeight="251656191" behindDoc="0" locked="0" layoutInCell="1" allowOverlap="1" wp14:anchorId="3F7D0745" wp14:editId="6BE0C240">
          <wp:simplePos x="0" y="0"/>
          <wp:positionH relativeFrom="column">
            <wp:posOffset>2550160</wp:posOffset>
          </wp:positionH>
          <wp:positionV relativeFrom="paragraph">
            <wp:posOffset>153035</wp:posOffset>
          </wp:positionV>
          <wp:extent cx="958850" cy="793115"/>
          <wp:effectExtent l="0" t="0" r="0" b="6985"/>
          <wp:wrapSquare wrapText="bothSides"/>
          <wp:docPr id="23" name="Image 23"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44" descr="A close-up of a 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0" cy="793115"/>
                  </a:xfrm>
                  <a:prstGeom prst="rect">
                    <a:avLst/>
                  </a:prstGeom>
                  <a:noFill/>
                </pic:spPr>
              </pic:pic>
            </a:graphicData>
          </a:graphic>
        </wp:anchor>
      </w:drawing>
    </w:r>
    <w:ins w:id="0" w:author="Eva" w:date="2022-05-20T09:45:00Z">
      <w:r>
        <w:rPr>
          <w:noProof/>
          <w:lang w:val="en-US" w:eastAsia="en-US"/>
        </w:rPr>
        <w:drawing>
          <wp:anchor distT="0" distB="0" distL="114300" distR="119380" simplePos="0" relativeHeight="251657216" behindDoc="1" locked="0" layoutInCell="1" allowOverlap="1" wp14:anchorId="642A7B75" wp14:editId="4257E880">
            <wp:simplePos x="0" y="0"/>
            <wp:positionH relativeFrom="margin">
              <wp:posOffset>4067175</wp:posOffset>
            </wp:positionH>
            <wp:positionV relativeFrom="page">
              <wp:posOffset>298450</wp:posOffset>
            </wp:positionV>
            <wp:extent cx="2108200" cy="850900"/>
            <wp:effectExtent l="133350" t="114300" r="120650" b="158750"/>
            <wp:wrapTight wrapText="bothSides">
              <wp:wrapPolygon edited="0">
                <wp:start x="-1171" y="-2901"/>
                <wp:lineTo x="-1366" y="21278"/>
                <wp:lineTo x="-781" y="25146"/>
                <wp:lineTo x="22055" y="25146"/>
                <wp:lineTo x="22251" y="24179"/>
                <wp:lineTo x="22641" y="21761"/>
                <wp:lineTo x="22446" y="-2901"/>
                <wp:lineTo x="-1171" y="-2901"/>
              </wp:wrapPolygon>
            </wp:wrapTight>
            <wp:docPr id="22" name="image9.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9.png" descr="A picture containing text&#10;&#10;Description automatically generated"/>
                    <pic:cNvPicPr preferRelativeResize="0"/>
                  </pic:nvPicPr>
                  <pic:blipFill>
                    <a:blip r:embed="rId2"/>
                    <a:srcRect/>
                    <a:stretch>
                      <a:fillRect/>
                    </a:stretch>
                  </pic:blipFill>
                  <pic:spPr>
                    <a:xfrm>
                      <a:off x="0" y="0"/>
                      <a:ext cx="2108200" cy="8509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ins>
    <w:r w:rsidRPr="001B2879">
      <w:rPr>
        <w:noProof/>
        <w:color w:val="000000"/>
      </w:rPr>
      <w:drawing>
        <wp:anchor distT="0" distB="0" distL="114300" distR="114300" simplePos="0" relativeHeight="251666432" behindDoc="0" locked="0" layoutInCell="1" allowOverlap="1" wp14:anchorId="362BD393" wp14:editId="3B62C35B">
          <wp:simplePos x="0" y="0"/>
          <wp:positionH relativeFrom="column">
            <wp:posOffset>-253365</wp:posOffset>
          </wp:positionH>
          <wp:positionV relativeFrom="paragraph">
            <wp:posOffset>69850</wp:posOffset>
          </wp:positionV>
          <wp:extent cx="2298700" cy="933450"/>
          <wp:effectExtent l="0" t="0" r="6350" b="0"/>
          <wp:wrapNone/>
          <wp:docPr id="2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dex.png"/>
                  <pic:cNvPicPr/>
                </pic:nvPicPr>
                <pic:blipFill>
                  <a:blip r:embed="rId3">
                    <a:extLst>
                      <a:ext uri="{28A0092B-C50C-407E-A947-70E740481C1C}">
                        <a14:useLocalDpi xmlns:a14="http://schemas.microsoft.com/office/drawing/2010/main" val="0"/>
                      </a:ext>
                    </a:extLst>
                  </a:blip>
                  <a:stretch>
                    <a:fillRect/>
                  </a:stretch>
                </pic:blipFill>
                <pic:spPr>
                  <a:xfrm>
                    <a:off x="0" y="0"/>
                    <a:ext cx="2298700" cy="933450"/>
                  </a:xfrm>
                  <a:prstGeom prst="rect">
                    <a:avLst/>
                  </a:prstGeom>
                </pic:spPr>
              </pic:pic>
            </a:graphicData>
          </a:graphic>
          <wp14:sizeRelH relativeFrom="page">
            <wp14:pctWidth>0</wp14:pctWidth>
          </wp14:sizeRelH>
          <wp14:sizeRelV relativeFrom="page">
            <wp14:pctHeight>0</wp14:pctHeight>
          </wp14:sizeRelV>
        </wp:anchor>
      </w:drawing>
    </w:r>
    <w:r w:rsidR="00622D00">
      <w:rPr>
        <w:noProof/>
        <w:lang w:eastAsia="it-IT"/>
      </w:rPr>
      <mc:AlternateContent>
        <mc:Choice Requires="wps">
          <w:drawing>
            <wp:anchor distT="0" distB="0" distL="114300" distR="114300" simplePos="0" relativeHeight="251664384" behindDoc="0" locked="0" layoutInCell="1" allowOverlap="1" wp14:anchorId="434B2DE0" wp14:editId="4D464047">
              <wp:simplePos x="0" y="0"/>
              <wp:positionH relativeFrom="page">
                <wp:align>left</wp:align>
              </wp:positionH>
              <wp:positionV relativeFrom="paragraph">
                <wp:posOffset>-1655445</wp:posOffset>
              </wp:positionV>
              <wp:extent cx="8104505" cy="1266190"/>
              <wp:effectExtent l="0" t="2686050" r="0" b="26771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900000">
                        <a:off x="0" y="0"/>
                        <a:ext cx="8104505" cy="1266190"/>
                      </a:xfrm>
                      <a:prstGeom prst="rect">
                        <a:avLst/>
                      </a:prstGeom>
                      <a:solidFill>
                        <a:srgbClr val="C0C0C0">
                          <a:alpha val="49803"/>
                        </a:srgbClr>
                      </a:solidFill>
                      <a:ln>
                        <a:noFill/>
                      </a:ln>
                    </wps:spPr>
                    <wps:txbx>
                      <w:txbxContent>
                        <w:p w14:paraId="47FD2B2C" w14:textId="77777777" w:rsidR="00E546D2" w:rsidRDefault="00E546D2">
                          <w:pPr>
                            <w:spacing w:line="240" w:lineRule="auto"/>
                            <w:ind w:left="0" w:hanging="2"/>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434B2DE0" id="Rectangle 3" o:spid="_x0000_s1028" style="position:absolute;left:0;text-align:left;margin-left:0;margin-top:-130.35pt;width:638.15pt;height:99.7pt;rotation:-45;z-index:25166438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" fillcolor="silver" stroked="f">
              <v:fill opacity="32639f"/>
              <v:textbox inset="2.53958mm,2.53958mm,2.53958mm,2.53958mm">
                <w:txbxContent>
                  <w:p w14:paraId="47FD2B2C" w14:textId="77777777" w:rsidR="00E546D2" w:rsidRDefault="00E546D2">
                    <w:pPr>
                      <w:spacing w:line="240" w:lineRule="auto"/>
                      <w:ind w:left="0" w:hanging="2"/>
                    </w:pPr>
                  </w:p>
                </w:txbxContent>
              </v:textbox>
              <w10:wrap anchorx="page"/>
            </v:rect>
          </w:pict>
        </mc:Fallback>
      </mc:AlternateContent>
    </w:r>
  </w:p>
  <w:p w14:paraId="3675B02A" w14:textId="7DC0C717" w:rsidR="00E546D2" w:rsidRDefault="00E546D2">
    <w:pPr>
      <w:pBdr>
        <w:top w:val="nil"/>
        <w:left w:val="nil"/>
        <w:bottom w:val="nil"/>
        <w:right w:val="nil"/>
        <w:between w:val="nil"/>
      </w:pBdr>
      <w:tabs>
        <w:tab w:val="center" w:pos="4819"/>
        <w:tab w:val="right" w:pos="9638"/>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A316F"/>
    <w:multiLevelType w:val="hybridMultilevel"/>
    <w:tmpl w:val="CA60585C"/>
    <w:name w:val="WW8Num462"/>
    <w:lvl w:ilvl="0" w:tplc="6856381C">
      <w:start w:val="1"/>
      <w:numFmt w:val="bullet"/>
      <w:lvlText w:val="-"/>
      <w:lvlJc w:val="left"/>
      <w:pPr>
        <w:tabs>
          <w:tab w:val="num" w:pos="340"/>
        </w:tabs>
        <w:ind w:left="340" w:hanging="340"/>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026B23"/>
    <w:multiLevelType w:val="multilevel"/>
    <w:tmpl w:val="670CC09C"/>
    <w:lvl w:ilvl="0">
      <w:start w:val="1"/>
      <w:numFmt w:val="decimal"/>
      <w:lvlText w:val="%1."/>
      <w:lvlJc w:val="left"/>
      <w:pPr>
        <w:ind w:left="2628"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1D12E52"/>
    <w:multiLevelType w:val="hybridMultilevel"/>
    <w:tmpl w:val="E05499B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49C35DE"/>
    <w:multiLevelType w:val="hybridMultilevel"/>
    <w:tmpl w:val="69DECE66"/>
    <w:lvl w:ilvl="0" w:tplc="28A24862">
      <w:numFmt w:val="bullet"/>
      <w:lvlText w:val="-"/>
      <w:lvlJc w:val="left"/>
      <w:pPr>
        <w:ind w:left="720" w:hanging="360"/>
      </w:pPr>
      <w:rPr>
        <w:rFonts w:ascii="Verdana" w:eastAsia="Arial Unicode MS" w:hAnsi="Verdan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C3428F7"/>
    <w:multiLevelType w:val="hybridMultilevel"/>
    <w:tmpl w:val="6BD6698E"/>
    <w:lvl w:ilvl="0" w:tplc="5B4861EE">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5" w15:restartNumberingAfterBreak="0">
    <w:nsid w:val="59445779"/>
    <w:multiLevelType w:val="hybridMultilevel"/>
    <w:tmpl w:val="2A927DF2"/>
    <w:lvl w:ilvl="0" w:tplc="5FE6843A">
      <w:start w:val="1"/>
      <w:numFmt w:val="decimal"/>
      <w:lvlText w:val="%1."/>
      <w:lvlJc w:val="left"/>
      <w:pPr>
        <w:ind w:left="358" w:hanging="360"/>
      </w:pPr>
      <w:rPr>
        <w:rFonts w:hint="default"/>
      </w:rPr>
    </w:lvl>
    <w:lvl w:ilvl="1" w:tplc="040C0019" w:tentative="1">
      <w:start w:val="1"/>
      <w:numFmt w:val="lowerLetter"/>
      <w:lvlText w:val="%2."/>
      <w:lvlJc w:val="left"/>
      <w:pPr>
        <w:ind w:left="1078" w:hanging="360"/>
      </w:pPr>
    </w:lvl>
    <w:lvl w:ilvl="2" w:tplc="040C001B" w:tentative="1">
      <w:start w:val="1"/>
      <w:numFmt w:val="lowerRoman"/>
      <w:lvlText w:val="%3."/>
      <w:lvlJc w:val="right"/>
      <w:pPr>
        <w:ind w:left="1798" w:hanging="180"/>
      </w:pPr>
    </w:lvl>
    <w:lvl w:ilvl="3" w:tplc="040C000F" w:tentative="1">
      <w:start w:val="1"/>
      <w:numFmt w:val="decimal"/>
      <w:lvlText w:val="%4."/>
      <w:lvlJc w:val="left"/>
      <w:pPr>
        <w:ind w:left="2518" w:hanging="360"/>
      </w:pPr>
    </w:lvl>
    <w:lvl w:ilvl="4" w:tplc="040C0019" w:tentative="1">
      <w:start w:val="1"/>
      <w:numFmt w:val="lowerLetter"/>
      <w:lvlText w:val="%5."/>
      <w:lvlJc w:val="left"/>
      <w:pPr>
        <w:ind w:left="3238" w:hanging="360"/>
      </w:pPr>
    </w:lvl>
    <w:lvl w:ilvl="5" w:tplc="040C001B" w:tentative="1">
      <w:start w:val="1"/>
      <w:numFmt w:val="lowerRoman"/>
      <w:lvlText w:val="%6."/>
      <w:lvlJc w:val="right"/>
      <w:pPr>
        <w:ind w:left="3958" w:hanging="180"/>
      </w:pPr>
    </w:lvl>
    <w:lvl w:ilvl="6" w:tplc="040C000F" w:tentative="1">
      <w:start w:val="1"/>
      <w:numFmt w:val="decimal"/>
      <w:lvlText w:val="%7."/>
      <w:lvlJc w:val="left"/>
      <w:pPr>
        <w:ind w:left="4678" w:hanging="360"/>
      </w:pPr>
    </w:lvl>
    <w:lvl w:ilvl="7" w:tplc="040C0019" w:tentative="1">
      <w:start w:val="1"/>
      <w:numFmt w:val="lowerLetter"/>
      <w:lvlText w:val="%8."/>
      <w:lvlJc w:val="left"/>
      <w:pPr>
        <w:ind w:left="5398" w:hanging="360"/>
      </w:pPr>
    </w:lvl>
    <w:lvl w:ilvl="8" w:tplc="040C001B" w:tentative="1">
      <w:start w:val="1"/>
      <w:numFmt w:val="lowerRoman"/>
      <w:lvlText w:val="%9."/>
      <w:lvlJc w:val="right"/>
      <w:pPr>
        <w:ind w:left="6118" w:hanging="180"/>
      </w:pPr>
    </w:lvl>
  </w:abstractNum>
  <w:abstractNum w:abstractNumId="6" w15:restartNumberingAfterBreak="0">
    <w:nsid w:val="61221A4E"/>
    <w:multiLevelType w:val="hybridMultilevel"/>
    <w:tmpl w:val="728CF1E0"/>
    <w:lvl w:ilvl="0" w:tplc="A2B0D38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2F45562"/>
    <w:multiLevelType w:val="hybridMultilevel"/>
    <w:tmpl w:val="0038D57E"/>
    <w:lvl w:ilvl="0" w:tplc="28A24862">
      <w:numFmt w:val="bullet"/>
      <w:lvlText w:val="-"/>
      <w:lvlJc w:val="left"/>
      <w:pPr>
        <w:ind w:left="720" w:hanging="360"/>
      </w:pPr>
      <w:rPr>
        <w:rFonts w:ascii="Verdana" w:eastAsia="Arial Unicode MS" w:hAnsi="Verdan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0"/>
  </w:num>
  <w:num w:numId="5">
    <w:abstractNumId w:val="6"/>
  </w:num>
  <w:num w:numId="6">
    <w:abstractNumId w:val="2"/>
  </w:num>
  <w:num w:numId="7">
    <w:abstractNumId w:val="1"/>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va">
    <w15:presenceInfo w15:providerId="None" w15:userId="E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6D2"/>
    <w:rsid w:val="000213D6"/>
    <w:rsid w:val="0003394E"/>
    <w:rsid w:val="00040AAA"/>
    <w:rsid w:val="00042F92"/>
    <w:rsid w:val="000708D3"/>
    <w:rsid w:val="00091DFC"/>
    <w:rsid w:val="000B39A3"/>
    <w:rsid w:val="000D2F87"/>
    <w:rsid w:val="000E423E"/>
    <w:rsid w:val="000F0051"/>
    <w:rsid w:val="000F6FE2"/>
    <w:rsid w:val="00103FE6"/>
    <w:rsid w:val="0011634B"/>
    <w:rsid w:val="0015535C"/>
    <w:rsid w:val="00176C6F"/>
    <w:rsid w:val="001B2879"/>
    <w:rsid w:val="001B4907"/>
    <w:rsid w:val="001B4FA9"/>
    <w:rsid w:val="001B6E0B"/>
    <w:rsid w:val="001D01D6"/>
    <w:rsid w:val="001E1981"/>
    <w:rsid w:val="00200BED"/>
    <w:rsid w:val="0022728B"/>
    <w:rsid w:val="002409B5"/>
    <w:rsid w:val="00244FD5"/>
    <w:rsid w:val="00256466"/>
    <w:rsid w:val="002648F9"/>
    <w:rsid w:val="00277FA8"/>
    <w:rsid w:val="002870BB"/>
    <w:rsid w:val="002B6368"/>
    <w:rsid w:val="002B6ECB"/>
    <w:rsid w:val="002C5C35"/>
    <w:rsid w:val="002F718C"/>
    <w:rsid w:val="003200B7"/>
    <w:rsid w:val="00323F59"/>
    <w:rsid w:val="00327855"/>
    <w:rsid w:val="0034361F"/>
    <w:rsid w:val="003616B0"/>
    <w:rsid w:val="0036584B"/>
    <w:rsid w:val="00366A7C"/>
    <w:rsid w:val="00374928"/>
    <w:rsid w:val="00375F92"/>
    <w:rsid w:val="003859D3"/>
    <w:rsid w:val="0039473C"/>
    <w:rsid w:val="003A5D1D"/>
    <w:rsid w:val="003C3B40"/>
    <w:rsid w:val="003D0FFE"/>
    <w:rsid w:val="003E09BB"/>
    <w:rsid w:val="003E33A5"/>
    <w:rsid w:val="00400D42"/>
    <w:rsid w:val="004137C8"/>
    <w:rsid w:val="00414926"/>
    <w:rsid w:val="00421207"/>
    <w:rsid w:val="0042145F"/>
    <w:rsid w:val="004371B7"/>
    <w:rsid w:val="00452A84"/>
    <w:rsid w:val="00456B0F"/>
    <w:rsid w:val="00465D91"/>
    <w:rsid w:val="004711C8"/>
    <w:rsid w:val="0047221F"/>
    <w:rsid w:val="0049497B"/>
    <w:rsid w:val="004D178C"/>
    <w:rsid w:val="004D3D32"/>
    <w:rsid w:val="004E0609"/>
    <w:rsid w:val="00530B71"/>
    <w:rsid w:val="0054451A"/>
    <w:rsid w:val="00544776"/>
    <w:rsid w:val="00591A28"/>
    <w:rsid w:val="005D06C2"/>
    <w:rsid w:val="005D0BBA"/>
    <w:rsid w:val="005D6575"/>
    <w:rsid w:val="005E3821"/>
    <w:rsid w:val="005E3D97"/>
    <w:rsid w:val="005F4D08"/>
    <w:rsid w:val="00622D00"/>
    <w:rsid w:val="00646454"/>
    <w:rsid w:val="0065504B"/>
    <w:rsid w:val="00657E42"/>
    <w:rsid w:val="00695160"/>
    <w:rsid w:val="00697E32"/>
    <w:rsid w:val="006C0F22"/>
    <w:rsid w:val="006C4F54"/>
    <w:rsid w:val="006E33BB"/>
    <w:rsid w:val="006F0BED"/>
    <w:rsid w:val="00702E1C"/>
    <w:rsid w:val="00711965"/>
    <w:rsid w:val="00716F14"/>
    <w:rsid w:val="007277B7"/>
    <w:rsid w:val="00735709"/>
    <w:rsid w:val="00761CC3"/>
    <w:rsid w:val="007822B1"/>
    <w:rsid w:val="007A06F3"/>
    <w:rsid w:val="007B11DF"/>
    <w:rsid w:val="007B1B6C"/>
    <w:rsid w:val="007C1A34"/>
    <w:rsid w:val="007E6831"/>
    <w:rsid w:val="008079C6"/>
    <w:rsid w:val="008433A8"/>
    <w:rsid w:val="00857866"/>
    <w:rsid w:val="00870180"/>
    <w:rsid w:val="00887525"/>
    <w:rsid w:val="008A250B"/>
    <w:rsid w:val="008A5189"/>
    <w:rsid w:val="008C2814"/>
    <w:rsid w:val="008C2E5F"/>
    <w:rsid w:val="008C3E41"/>
    <w:rsid w:val="008D3575"/>
    <w:rsid w:val="008D4C11"/>
    <w:rsid w:val="008D6CAA"/>
    <w:rsid w:val="008E62C4"/>
    <w:rsid w:val="008F787F"/>
    <w:rsid w:val="00926059"/>
    <w:rsid w:val="0093543E"/>
    <w:rsid w:val="00942BD5"/>
    <w:rsid w:val="00990654"/>
    <w:rsid w:val="00994426"/>
    <w:rsid w:val="009A3002"/>
    <w:rsid w:val="009A4479"/>
    <w:rsid w:val="009A47CE"/>
    <w:rsid w:val="009A631A"/>
    <w:rsid w:val="009B2F48"/>
    <w:rsid w:val="009B6322"/>
    <w:rsid w:val="009B79C9"/>
    <w:rsid w:val="009C74B0"/>
    <w:rsid w:val="009D3600"/>
    <w:rsid w:val="009E798E"/>
    <w:rsid w:val="009F46A2"/>
    <w:rsid w:val="00A03A98"/>
    <w:rsid w:val="00A337B2"/>
    <w:rsid w:val="00A3580A"/>
    <w:rsid w:val="00A41D14"/>
    <w:rsid w:val="00A51410"/>
    <w:rsid w:val="00A758C9"/>
    <w:rsid w:val="00A920AE"/>
    <w:rsid w:val="00AA4545"/>
    <w:rsid w:val="00AA66D1"/>
    <w:rsid w:val="00AC4860"/>
    <w:rsid w:val="00AD3DEB"/>
    <w:rsid w:val="00AD7939"/>
    <w:rsid w:val="00AE1552"/>
    <w:rsid w:val="00AE6F32"/>
    <w:rsid w:val="00AF50F5"/>
    <w:rsid w:val="00B21F03"/>
    <w:rsid w:val="00B25E23"/>
    <w:rsid w:val="00B41981"/>
    <w:rsid w:val="00B5767B"/>
    <w:rsid w:val="00B7289F"/>
    <w:rsid w:val="00B837B2"/>
    <w:rsid w:val="00BA59A7"/>
    <w:rsid w:val="00BB7842"/>
    <w:rsid w:val="00BC2EE7"/>
    <w:rsid w:val="00BD4E10"/>
    <w:rsid w:val="00BE34D5"/>
    <w:rsid w:val="00BF2DDA"/>
    <w:rsid w:val="00C15932"/>
    <w:rsid w:val="00C242BB"/>
    <w:rsid w:val="00C2775B"/>
    <w:rsid w:val="00C379CD"/>
    <w:rsid w:val="00C42094"/>
    <w:rsid w:val="00C52727"/>
    <w:rsid w:val="00C7753B"/>
    <w:rsid w:val="00CA4DDD"/>
    <w:rsid w:val="00CA734E"/>
    <w:rsid w:val="00CB1B01"/>
    <w:rsid w:val="00CC460A"/>
    <w:rsid w:val="00CD6D98"/>
    <w:rsid w:val="00CE3C9B"/>
    <w:rsid w:val="00CE3CBC"/>
    <w:rsid w:val="00D10DA3"/>
    <w:rsid w:val="00D40352"/>
    <w:rsid w:val="00D44FDF"/>
    <w:rsid w:val="00D47006"/>
    <w:rsid w:val="00D82D1A"/>
    <w:rsid w:val="00DA0DC2"/>
    <w:rsid w:val="00DB3817"/>
    <w:rsid w:val="00DB5D46"/>
    <w:rsid w:val="00DF1FF4"/>
    <w:rsid w:val="00E25C37"/>
    <w:rsid w:val="00E30866"/>
    <w:rsid w:val="00E31504"/>
    <w:rsid w:val="00E422BC"/>
    <w:rsid w:val="00E546D2"/>
    <w:rsid w:val="00E5784F"/>
    <w:rsid w:val="00E82C98"/>
    <w:rsid w:val="00E91AEE"/>
    <w:rsid w:val="00E966B0"/>
    <w:rsid w:val="00E97C0E"/>
    <w:rsid w:val="00EA0BFD"/>
    <w:rsid w:val="00EB12AF"/>
    <w:rsid w:val="00EB29C0"/>
    <w:rsid w:val="00ED61F2"/>
    <w:rsid w:val="00EF0E39"/>
    <w:rsid w:val="00EF1529"/>
    <w:rsid w:val="00EF17D9"/>
    <w:rsid w:val="00F17C88"/>
    <w:rsid w:val="00F40150"/>
    <w:rsid w:val="00F462DF"/>
    <w:rsid w:val="00F500A4"/>
    <w:rsid w:val="00F51F43"/>
    <w:rsid w:val="00F70FD5"/>
    <w:rsid w:val="00F7432C"/>
    <w:rsid w:val="00F963F1"/>
    <w:rsid w:val="00FE4A40"/>
    <w:rsid w:val="00FF3C2D"/>
    <w:rsid w:val="00FF69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FE5103"/>
  <w15:docId w15:val="{897359DF-920F-430B-9657-E13763180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094"/>
    <w:pPr>
      <w:suppressAutoHyphens/>
      <w:autoSpaceDE w:val="0"/>
      <w:autoSpaceDN w:val="0"/>
      <w:spacing w:line="1" w:lineRule="atLeast"/>
      <w:ind w:leftChars="-1" w:left="-1" w:hangingChars="1" w:hanging="1"/>
      <w:textDirection w:val="btLr"/>
      <w:textAlignment w:val="top"/>
      <w:outlineLvl w:val="0"/>
    </w:pPr>
    <w:rPr>
      <w:position w:val="-1"/>
      <w:sz w:val="24"/>
      <w:szCs w:val="24"/>
      <w:lang w:val="it-IT" w:eastAsia="zh-CN"/>
    </w:rPr>
  </w:style>
  <w:style w:type="paragraph" w:styleId="Titre1">
    <w:name w:val="heading 1"/>
    <w:basedOn w:val="Normal"/>
    <w:next w:val="Normal"/>
    <w:link w:val="Titre1Car"/>
    <w:uiPriority w:val="9"/>
    <w:qFormat/>
    <w:rsid w:val="00C42094"/>
    <w:pPr>
      <w:keepNext/>
      <w:keepLines/>
      <w:spacing w:before="480" w:after="120"/>
    </w:pPr>
    <w:rPr>
      <w:b/>
      <w:sz w:val="48"/>
      <w:szCs w:val="48"/>
    </w:rPr>
  </w:style>
  <w:style w:type="paragraph" w:styleId="Titre2">
    <w:name w:val="heading 2"/>
    <w:basedOn w:val="Normal"/>
    <w:next w:val="Normal"/>
    <w:uiPriority w:val="9"/>
    <w:semiHidden/>
    <w:unhideWhenUsed/>
    <w:qFormat/>
    <w:rsid w:val="00C42094"/>
    <w:pPr>
      <w:keepNext/>
      <w:keepLines/>
      <w:spacing w:before="360" w:after="80"/>
      <w:outlineLvl w:val="1"/>
    </w:pPr>
    <w:rPr>
      <w:b/>
      <w:sz w:val="36"/>
      <w:szCs w:val="36"/>
    </w:rPr>
  </w:style>
  <w:style w:type="paragraph" w:styleId="Titre3">
    <w:name w:val="heading 3"/>
    <w:basedOn w:val="Normal"/>
    <w:next w:val="Normal"/>
    <w:uiPriority w:val="9"/>
    <w:semiHidden/>
    <w:unhideWhenUsed/>
    <w:qFormat/>
    <w:rsid w:val="00C42094"/>
    <w:pPr>
      <w:keepNext/>
      <w:keepLines/>
      <w:spacing w:before="280" w:after="80"/>
      <w:outlineLvl w:val="2"/>
    </w:pPr>
    <w:rPr>
      <w:b/>
      <w:sz w:val="28"/>
      <w:szCs w:val="28"/>
    </w:rPr>
  </w:style>
  <w:style w:type="paragraph" w:styleId="Titre4">
    <w:name w:val="heading 4"/>
    <w:basedOn w:val="Normal"/>
    <w:next w:val="Normal"/>
    <w:uiPriority w:val="9"/>
    <w:semiHidden/>
    <w:unhideWhenUsed/>
    <w:qFormat/>
    <w:rsid w:val="00C42094"/>
    <w:pPr>
      <w:keepNext/>
      <w:autoSpaceDE/>
      <w:autoSpaceDN/>
      <w:jc w:val="center"/>
      <w:outlineLvl w:val="3"/>
    </w:pPr>
    <w:rPr>
      <w:szCs w:val="20"/>
    </w:rPr>
  </w:style>
  <w:style w:type="paragraph" w:styleId="Titre5">
    <w:name w:val="heading 5"/>
    <w:basedOn w:val="Normal"/>
    <w:next w:val="Normal"/>
    <w:uiPriority w:val="9"/>
    <w:semiHidden/>
    <w:unhideWhenUsed/>
    <w:qFormat/>
    <w:rsid w:val="00C42094"/>
    <w:pPr>
      <w:keepNext/>
      <w:keepLines/>
      <w:spacing w:before="220" w:after="40"/>
      <w:outlineLvl w:val="4"/>
    </w:pPr>
    <w:rPr>
      <w:b/>
      <w:sz w:val="22"/>
      <w:szCs w:val="22"/>
    </w:rPr>
  </w:style>
  <w:style w:type="paragraph" w:styleId="Titre6">
    <w:name w:val="heading 6"/>
    <w:basedOn w:val="Normal"/>
    <w:next w:val="Normal"/>
    <w:uiPriority w:val="9"/>
    <w:semiHidden/>
    <w:unhideWhenUsed/>
    <w:qFormat/>
    <w:rsid w:val="00C42094"/>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rsid w:val="00C42094"/>
    <w:tblPr>
      <w:tblCellMar>
        <w:top w:w="0" w:type="dxa"/>
        <w:left w:w="0" w:type="dxa"/>
        <w:bottom w:w="0" w:type="dxa"/>
        <w:right w:w="0" w:type="dxa"/>
      </w:tblCellMar>
    </w:tblPr>
  </w:style>
  <w:style w:type="paragraph" w:styleId="Titre">
    <w:name w:val="Title"/>
    <w:basedOn w:val="Normal"/>
    <w:next w:val="Normal"/>
    <w:uiPriority w:val="10"/>
    <w:qFormat/>
    <w:rsid w:val="00C42094"/>
    <w:pPr>
      <w:keepNext/>
      <w:keepLines/>
      <w:spacing w:before="480" w:after="120"/>
    </w:pPr>
    <w:rPr>
      <w:b/>
      <w:sz w:val="72"/>
      <w:szCs w:val="72"/>
    </w:rPr>
  </w:style>
  <w:style w:type="paragraph" w:styleId="Corpsdetexte">
    <w:name w:val="Body Text"/>
    <w:basedOn w:val="Normal"/>
    <w:link w:val="CorpsdetexteCar"/>
    <w:rsid w:val="00C42094"/>
    <w:pPr>
      <w:jc w:val="both"/>
    </w:pPr>
  </w:style>
  <w:style w:type="paragraph" w:styleId="Corpsdetexte3">
    <w:name w:val="Body Text 3"/>
    <w:basedOn w:val="Normal"/>
    <w:rsid w:val="00C42094"/>
    <w:pPr>
      <w:spacing w:after="120"/>
    </w:pPr>
    <w:rPr>
      <w:sz w:val="16"/>
      <w:szCs w:val="16"/>
    </w:rPr>
  </w:style>
  <w:style w:type="character" w:styleId="Marquedecommentaire">
    <w:name w:val="annotation reference"/>
    <w:rsid w:val="00C42094"/>
    <w:rPr>
      <w:w w:val="100"/>
      <w:position w:val="-1"/>
      <w:sz w:val="16"/>
      <w:szCs w:val="16"/>
      <w:effect w:val="none"/>
      <w:vertAlign w:val="baseline"/>
      <w:cs w:val="0"/>
      <w:em w:val="none"/>
    </w:rPr>
  </w:style>
  <w:style w:type="paragraph" w:styleId="Commentaire">
    <w:name w:val="annotation text"/>
    <w:basedOn w:val="Normal"/>
    <w:link w:val="CommentaireCar"/>
    <w:rsid w:val="00C42094"/>
    <w:rPr>
      <w:sz w:val="20"/>
      <w:szCs w:val="20"/>
    </w:rPr>
  </w:style>
  <w:style w:type="character" w:customStyle="1" w:styleId="TestocommentoCarattere">
    <w:name w:val="Testo commento Carattere"/>
    <w:rsid w:val="00C42094"/>
    <w:rPr>
      <w:w w:val="100"/>
      <w:position w:val="-1"/>
      <w:effect w:val="none"/>
      <w:vertAlign w:val="baseline"/>
      <w:cs w:val="0"/>
      <w:em w:val="none"/>
      <w:lang w:eastAsia="zh-CN"/>
    </w:rPr>
  </w:style>
  <w:style w:type="paragraph" w:styleId="Objetducommentaire">
    <w:name w:val="annotation subject"/>
    <w:basedOn w:val="Commentaire"/>
    <w:next w:val="Commentaire"/>
    <w:rsid w:val="00C42094"/>
    <w:rPr>
      <w:b/>
      <w:bCs/>
    </w:rPr>
  </w:style>
  <w:style w:type="character" w:customStyle="1" w:styleId="SoggettocommentoCarattere">
    <w:name w:val="Soggetto commento Carattere"/>
    <w:rsid w:val="00C42094"/>
    <w:rPr>
      <w:b/>
      <w:bCs/>
      <w:w w:val="100"/>
      <w:position w:val="-1"/>
      <w:effect w:val="none"/>
      <w:vertAlign w:val="baseline"/>
      <w:cs w:val="0"/>
      <w:em w:val="none"/>
      <w:lang w:eastAsia="zh-CN"/>
    </w:rPr>
  </w:style>
  <w:style w:type="paragraph" w:styleId="Textedebulles">
    <w:name w:val="Balloon Text"/>
    <w:basedOn w:val="Normal"/>
    <w:link w:val="TextedebullesCar"/>
    <w:rsid w:val="00C42094"/>
    <w:rPr>
      <w:rFonts w:ascii="Segoe UI" w:eastAsia="SimSun" w:hAnsi="Segoe UI" w:cs="Segoe UI"/>
      <w:sz w:val="18"/>
      <w:szCs w:val="18"/>
    </w:rPr>
  </w:style>
  <w:style w:type="character" w:customStyle="1" w:styleId="TestofumettoCarattere">
    <w:name w:val="Testo fumetto Carattere"/>
    <w:rsid w:val="00C42094"/>
    <w:rPr>
      <w:rFonts w:ascii="Segoe UI" w:eastAsia="SimSun" w:hAnsi="Segoe UI" w:cs="Segoe UI"/>
      <w:w w:val="100"/>
      <w:position w:val="-1"/>
      <w:sz w:val="18"/>
      <w:szCs w:val="18"/>
      <w:effect w:val="none"/>
      <w:vertAlign w:val="baseline"/>
      <w:cs w:val="0"/>
      <w:em w:val="none"/>
      <w:lang w:eastAsia="zh-CN"/>
    </w:rPr>
  </w:style>
  <w:style w:type="paragraph" w:styleId="En-tte">
    <w:name w:val="header"/>
    <w:basedOn w:val="Normal"/>
    <w:rsid w:val="00C42094"/>
    <w:pPr>
      <w:tabs>
        <w:tab w:val="center" w:pos="4819"/>
        <w:tab w:val="right" w:pos="9638"/>
      </w:tabs>
    </w:pPr>
  </w:style>
  <w:style w:type="character" w:customStyle="1" w:styleId="IntestazioneCarattere">
    <w:name w:val="Intestazione Carattere"/>
    <w:rsid w:val="00C42094"/>
    <w:rPr>
      <w:w w:val="100"/>
      <w:position w:val="-1"/>
      <w:sz w:val="24"/>
      <w:szCs w:val="24"/>
      <w:effect w:val="none"/>
      <w:vertAlign w:val="baseline"/>
      <w:cs w:val="0"/>
      <w:em w:val="none"/>
      <w:lang w:eastAsia="zh-CN"/>
    </w:rPr>
  </w:style>
  <w:style w:type="paragraph" w:styleId="Pieddepage">
    <w:name w:val="footer"/>
    <w:basedOn w:val="Normal"/>
    <w:link w:val="PieddepageCar"/>
    <w:uiPriority w:val="99"/>
    <w:rsid w:val="00C42094"/>
    <w:pPr>
      <w:tabs>
        <w:tab w:val="center" w:pos="4819"/>
        <w:tab w:val="right" w:pos="9638"/>
      </w:tabs>
    </w:pPr>
  </w:style>
  <w:style w:type="character" w:customStyle="1" w:styleId="PidipaginaCarattere">
    <w:name w:val="Piè di pagina Carattere"/>
    <w:rsid w:val="00C42094"/>
    <w:rPr>
      <w:w w:val="100"/>
      <w:position w:val="-1"/>
      <w:sz w:val="24"/>
      <w:szCs w:val="24"/>
      <w:effect w:val="none"/>
      <w:vertAlign w:val="baseline"/>
      <w:cs w:val="0"/>
      <w:em w:val="none"/>
      <w:lang w:eastAsia="zh-CN"/>
    </w:rPr>
  </w:style>
  <w:style w:type="character" w:customStyle="1" w:styleId="Fuentedeprrafopredeter1">
    <w:name w:val="Fuente de párrafo predeter.1"/>
    <w:rsid w:val="00C42094"/>
    <w:rPr>
      <w:w w:val="100"/>
      <w:position w:val="-1"/>
      <w:effect w:val="none"/>
      <w:vertAlign w:val="baseline"/>
      <w:cs w:val="0"/>
      <w:em w:val="none"/>
    </w:rPr>
  </w:style>
  <w:style w:type="table" w:styleId="Grilledutableau">
    <w:name w:val="Table Grid"/>
    <w:basedOn w:val="TableauNormal"/>
    <w:rsid w:val="00C42094"/>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rsid w:val="00C42094"/>
    <w:rPr>
      <w:w w:val="100"/>
      <w:position w:val="-1"/>
      <w:effect w:val="none"/>
      <w:vertAlign w:val="baseline"/>
      <w:cs w:val="0"/>
      <w:em w:val="none"/>
    </w:rPr>
  </w:style>
  <w:style w:type="paragraph" w:styleId="NormalWeb">
    <w:name w:val="Normal (Web)"/>
    <w:basedOn w:val="Normal"/>
    <w:qFormat/>
    <w:rsid w:val="00C42094"/>
    <w:pPr>
      <w:autoSpaceDE/>
      <w:autoSpaceDN/>
      <w:spacing w:before="100" w:beforeAutospacing="1" w:after="100" w:afterAutospacing="1"/>
    </w:pPr>
  </w:style>
  <w:style w:type="paragraph" w:styleId="Sous-titre">
    <w:name w:val="Subtitle"/>
    <w:basedOn w:val="Normal"/>
    <w:next w:val="Normal"/>
    <w:uiPriority w:val="11"/>
    <w:qFormat/>
    <w:rsid w:val="00C42094"/>
    <w:pPr>
      <w:keepNext/>
      <w:keepLines/>
      <w:spacing w:before="360" w:after="80"/>
    </w:pPr>
    <w:rPr>
      <w:rFonts w:ascii="Georgia" w:eastAsia="Georgia" w:hAnsi="Georgia" w:cs="Georgia"/>
      <w:i/>
      <w:color w:val="666666"/>
      <w:sz w:val="48"/>
      <w:szCs w:val="48"/>
    </w:rPr>
  </w:style>
  <w:style w:type="table" w:customStyle="1" w:styleId="a">
    <w:basedOn w:val="TableNormal1"/>
    <w:rsid w:val="00C42094"/>
    <w:tblPr>
      <w:tblStyleRowBandSize w:val="1"/>
      <w:tblStyleColBandSize w:val="1"/>
      <w:tblCellMar>
        <w:left w:w="108" w:type="dxa"/>
        <w:right w:w="108" w:type="dxa"/>
      </w:tblCellMar>
    </w:tblPr>
  </w:style>
  <w:style w:type="table" w:customStyle="1" w:styleId="a0">
    <w:basedOn w:val="TableNormal1"/>
    <w:rsid w:val="00C42094"/>
    <w:tblPr>
      <w:tblStyleRowBandSize w:val="1"/>
      <w:tblStyleColBandSize w:val="1"/>
      <w:tblCellMar>
        <w:left w:w="108" w:type="dxa"/>
        <w:right w:w="108" w:type="dxa"/>
      </w:tblCellMar>
    </w:tblPr>
  </w:style>
  <w:style w:type="paragraph" w:customStyle="1" w:styleId="Titre31">
    <w:name w:val="Titre 31"/>
    <w:basedOn w:val="Normal"/>
    <w:next w:val="Normal"/>
    <w:rsid w:val="003616B0"/>
    <w:pPr>
      <w:keepNext/>
      <w:widowControl w:val="0"/>
      <w:autoSpaceDE/>
      <w:spacing w:line="240" w:lineRule="auto"/>
      <w:ind w:leftChars="0" w:left="0" w:firstLineChars="0" w:firstLine="0"/>
      <w:jc w:val="center"/>
      <w:textDirection w:val="lrTb"/>
      <w:textAlignment w:val="baseline"/>
      <w:outlineLvl w:val="9"/>
    </w:pPr>
    <w:rPr>
      <w:rFonts w:cs="Mangal"/>
      <w:kern w:val="3"/>
      <w:position w:val="0"/>
      <w:sz w:val="28"/>
      <w:lang w:val="fr-FR" w:bidi="hi-IN"/>
    </w:rPr>
  </w:style>
  <w:style w:type="paragraph" w:customStyle="1" w:styleId="Standard">
    <w:name w:val="Standard"/>
    <w:rsid w:val="009A47CE"/>
    <w:pPr>
      <w:widowControl w:val="0"/>
      <w:suppressAutoHyphens/>
      <w:autoSpaceDN w:val="0"/>
      <w:textAlignment w:val="baseline"/>
    </w:pPr>
    <w:rPr>
      <w:rFonts w:eastAsia="Arial Unicode MS" w:cs="Mangal"/>
      <w:kern w:val="3"/>
      <w:sz w:val="24"/>
      <w:szCs w:val="24"/>
      <w:lang w:val="fr-FR" w:eastAsia="zh-CN" w:bidi="hi-IN"/>
    </w:rPr>
  </w:style>
  <w:style w:type="character" w:customStyle="1" w:styleId="CommentaireCar">
    <w:name w:val="Commentaire Car"/>
    <w:basedOn w:val="Policepardfaut"/>
    <w:link w:val="Commentaire"/>
    <w:rsid w:val="0065504B"/>
    <w:rPr>
      <w:position w:val="-1"/>
      <w:lang w:val="it-IT" w:eastAsia="zh-CN"/>
    </w:rPr>
  </w:style>
  <w:style w:type="character" w:customStyle="1" w:styleId="CorpsdetexteCar">
    <w:name w:val="Corps de texte Car"/>
    <w:basedOn w:val="Policepardfaut"/>
    <w:link w:val="Corpsdetexte"/>
    <w:rsid w:val="000F0051"/>
    <w:rPr>
      <w:position w:val="-1"/>
      <w:sz w:val="24"/>
      <w:szCs w:val="24"/>
      <w:lang w:val="it-IT" w:eastAsia="zh-CN"/>
    </w:rPr>
  </w:style>
  <w:style w:type="character" w:customStyle="1" w:styleId="TextedebullesCar">
    <w:name w:val="Texte de bulles Car"/>
    <w:basedOn w:val="Policepardfaut"/>
    <w:link w:val="Textedebulles"/>
    <w:rsid w:val="002648F9"/>
    <w:rPr>
      <w:rFonts w:ascii="Segoe UI" w:eastAsia="SimSun" w:hAnsi="Segoe UI" w:cs="Segoe UI"/>
      <w:position w:val="-1"/>
      <w:sz w:val="18"/>
      <w:szCs w:val="18"/>
      <w:lang w:val="it-IT" w:eastAsia="zh-CN"/>
    </w:rPr>
  </w:style>
  <w:style w:type="character" w:customStyle="1" w:styleId="Titre1Car">
    <w:name w:val="Titre 1 Car"/>
    <w:basedOn w:val="Policepardfaut"/>
    <w:link w:val="Titre1"/>
    <w:uiPriority w:val="9"/>
    <w:rsid w:val="00EF17D9"/>
    <w:rPr>
      <w:b/>
      <w:position w:val="-1"/>
      <w:sz w:val="48"/>
      <w:szCs w:val="48"/>
      <w:lang w:val="it-IT" w:eastAsia="zh-CN"/>
    </w:rPr>
  </w:style>
  <w:style w:type="paragraph" w:styleId="Paragraphedeliste">
    <w:name w:val="List Paragraph"/>
    <w:basedOn w:val="Normal"/>
    <w:uiPriority w:val="72"/>
    <w:qFormat/>
    <w:rsid w:val="001B2879"/>
    <w:pPr>
      <w:suppressAutoHyphens w:val="0"/>
      <w:autoSpaceDE/>
      <w:autoSpaceDN/>
      <w:spacing w:line="240" w:lineRule="auto"/>
      <w:ind w:leftChars="0" w:left="720" w:firstLineChars="0" w:firstLine="0"/>
      <w:contextualSpacing/>
      <w:textDirection w:val="lrTb"/>
      <w:textAlignment w:val="auto"/>
      <w:outlineLvl w:val="9"/>
    </w:pPr>
    <w:rPr>
      <w:position w:val="0"/>
      <w:lang w:val="fr-FR" w:eastAsia="fr-FR"/>
    </w:rPr>
  </w:style>
  <w:style w:type="character" w:customStyle="1" w:styleId="hps">
    <w:name w:val="hps"/>
    <w:basedOn w:val="Policepardfaut"/>
    <w:rsid w:val="00FF3C2D"/>
  </w:style>
  <w:style w:type="character" w:customStyle="1" w:styleId="PieddepageCar">
    <w:name w:val="Pied de page Car"/>
    <w:basedOn w:val="Policepardfaut"/>
    <w:link w:val="Pieddepage"/>
    <w:uiPriority w:val="99"/>
    <w:rsid w:val="000B39A3"/>
    <w:rPr>
      <w:position w:val="-1"/>
      <w:sz w:val="24"/>
      <w:szCs w:val="24"/>
      <w:lang w:val="it-IT"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84144">
      <w:bodyDiv w:val="1"/>
      <w:marLeft w:val="0"/>
      <w:marRight w:val="0"/>
      <w:marTop w:val="0"/>
      <w:marBottom w:val="0"/>
      <w:divBdr>
        <w:top w:val="none" w:sz="0" w:space="0" w:color="auto"/>
        <w:left w:val="none" w:sz="0" w:space="0" w:color="auto"/>
        <w:bottom w:val="none" w:sz="0" w:space="0" w:color="auto"/>
        <w:right w:val="none" w:sz="0" w:space="0" w:color="auto"/>
      </w:divBdr>
    </w:div>
    <w:div w:id="284117322">
      <w:bodyDiv w:val="1"/>
      <w:marLeft w:val="0"/>
      <w:marRight w:val="0"/>
      <w:marTop w:val="0"/>
      <w:marBottom w:val="0"/>
      <w:divBdr>
        <w:top w:val="none" w:sz="0" w:space="0" w:color="auto"/>
        <w:left w:val="none" w:sz="0" w:space="0" w:color="auto"/>
        <w:bottom w:val="none" w:sz="0" w:space="0" w:color="auto"/>
        <w:right w:val="none" w:sz="0" w:space="0" w:color="auto"/>
      </w:divBdr>
    </w:div>
    <w:div w:id="316151749">
      <w:bodyDiv w:val="1"/>
      <w:marLeft w:val="0"/>
      <w:marRight w:val="0"/>
      <w:marTop w:val="0"/>
      <w:marBottom w:val="0"/>
      <w:divBdr>
        <w:top w:val="none" w:sz="0" w:space="0" w:color="auto"/>
        <w:left w:val="none" w:sz="0" w:space="0" w:color="auto"/>
        <w:bottom w:val="none" w:sz="0" w:space="0" w:color="auto"/>
        <w:right w:val="none" w:sz="0" w:space="0" w:color="auto"/>
      </w:divBdr>
    </w:div>
    <w:div w:id="431315838">
      <w:bodyDiv w:val="1"/>
      <w:marLeft w:val="0"/>
      <w:marRight w:val="0"/>
      <w:marTop w:val="0"/>
      <w:marBottom w:val="0"/>
      <w:divBdr>
        <w:top w:val="none" w:sz="0" w:space="0" w:color="auto"/>
        <w:left w:val="none" w:sz="0" w:space="0" w:color="auto"/>
        <w:bottom w:val="none" w:sz="0" w:space="0" w:color="auto"/>
        <w:right w:val="none" w:sz="0" w:space="0" w:color="auto"/>
      </w:divBdr>
    </w:div>
    <w:div w:id="470295263">
      <w:bodyDiv w:val="1"/>
      <w:marLeft w:val="0"/>
      <w:marRight w:val="0"/>
      <w:marTop w:val="0"/>
      <w:marBottom w:val="0"/>
      <w:divBdr>
        <w:top w:val="none" w:sz="0" w:space="0" w:color="auto"/>
        <w:left w:val="none" w:sz="0" w:space="0" w:color="auto"/>
        <w:bottom w:val="none" w:sz="0" w:space="0" w:color="auto"/>
        <w:right w:val="none" w:sz="0" w:space="0" w:color="auto"/>
      </w:divBdr>
    </w:div>
    <w:div w:id="498928923">
      <w:bodyDiv w:val="1"/>
      <w:marLeft w:val="0"/>
      <w:marRight w:val="0"/>
      <w:marTop w:val="0"/>
      <w:marBottom w:val="0"/>
      <w:divBdr>
        <w:top w:val="none" w:sz="0" w:space="0" w:color="auto"/>
        <w:left w:val="none" w:sz="0" w:space="0" w:color="auto"/>
        <w:bottom w:val="none" w:sz="0" w:space="0" w:color="auto"/>
        <w:right w:val="none" w:sz="0" w:space="0" w:color="auto"/>
      </w:divBdr>
    </w:div>
    <w:div w:id="507719545">
      <w:bodyDiv w:val="1"/>
      <w:marLeft w:val="0"/>
      <w:marRight w:val="0"/>
      <w:marTop w:val="0"/>
      <w:marBottom w:val="0"/>
      <w:divBdr>
        <w:top w:val="none" w:sz="0" w:space="0" w:color="auto"/>
        <w:left w:val="none" w:sz="0" w:space="0" w:color="auto"/>
        <w:bottom w:val="none" w:sz="0" w:space="0" w:color="auto"/>
        <w:right w:val="none" w:sz="0" w:space="0" w:color="auto"/>
      </w:divBdr>
    </w:div>
    <w:div w:id="521284701">
      <w:bodyDiv w:val="1"/>
      <w:marLeft w:val="0"/>
      <w:marRight w:val="0"/>
      <w:marTop w:val="0"/>
      <w:marBottom w:val="0"/>
      <w:divBdr>
        <w:top w:val="none" w:sz="0" w:space="0" w:color="auto"/>
        <w:left w:val="none" w:sz="0" w:space="0" w:color="auto"/>
        <w:bottom w:val="none" w:sz="0" w:space="0" w:color="auto"/>
        <w:right w:val="none" w:sz="0" w:space="0" w:color="auto"/>
      </w:divBdr>
    </w:div>
    <w:div w:id="556553157">
      <w:bodyDiv w:val="1"/>
      <w:marLeft w:val="0"/>
      <w:marRight w:val="0"/>
      <w:marTop w:val="0"/>
      <w:marBottom w:val="0"/>
      <w:divBdr>
        <w:top w:val="none" w:sz="0" w:space="0" w:color="auto"/>
        <w:left w:val="none" w:sz="0" w:space="0" w:color="auto"/>
        <w:bottom w:val="none" w:sz="0" w:space="0" w:color="auto"/>
        <w:right w:val="none" w:sz="0" w:space="0" w:color="auto"/>
      </w:divBdr>
    </w:div>
    <w:div w:id="607739210">
      <w:bodyDiv w:val="1"/>
      <w:marLeft w:val="0"/>
      <w:marRight w:val="0"/>
      <w:marTop w:val="0"/>
      <w:marBottom w:val="0"/>
      <w:divBdr>
        <w:top w:val="none" w:sz="0" w:space="0" w:color="auto"/>
        <w:left w:val="none" w:sz="0" w:space="0" w:color="auto"/>
        <w:bottom w:val="none" w:sz="0" w:space="0" w:color="auto"/>
        <w:right w:val="none" w:sz="0" w:space="0" w:color="auto"/>
      </w:divBdr>
    </w:div>
    <w:div w:id="737552648">
      <w:bodyDiv w:val="1"/>
      <w:marLeft w:val="0"/>
      <w:marRight w:val="0"/>
      <w:marTop w:val="0"/>
      <w:marBottom w:val="0"/>
      <w:divBdr>
        <w:top w:val="none" w:sz="0" w:space="0" w:color="auto"/>
        <w:left w:val="none" w:sz="0" w:space="0" w:color="auto"/>
        <w:bottom w:val="none" w:sz="0" w:space="0" w:color="auto"/>
        <w:right w:val="none" w:sz="0" w:space="0" w:color="auto"/>
      </w:divBdr>
    </w:div>
    <w:div w:id="747575110">
      <w:bodyDiv w:val="1"/>
      <w:marLeft w:val="0"/>
      <w:marRight w:val="0"/>
      <w:marTop w:val="0"/>
      <w:marBottom w:val="0"/>
      <w:divBdr>
        <w:top w:val="none" w:sz="0" w:space="0" w:color="auto"/>
        <w:left w:val="none" w:sz="0" w:space="0" w:color="auto"/>
        <w:bottom w:val="none" w:sz="0" w:space="0" w:color="auto"/>
        <w:right w:val="none" w:sz="0" w:space="0" w:color="auto"/>
      </w:divBdr>
    </w:div>
    <w:div w:id="859397790">
      <w:bodyDiv w:val="1"/>
      <w:marLeft w:val="0"/>
      <w:marRight w:val="0"/>
      <w:marTop w:val="0"/>
      <w:marBottom w:val="0"/>
      <w:divBdr>
        <w:top w:val="none" w:sz="0" w:space="0" w:color="auto"/>
        <w:left w:val="none" w:sz="0" w:space="0" w:color="auto"/>
        <w:bottom w:val="none" w:sz="0" w:space="0" w:color="auto"/>
        <w:right w:val="none" w:sz="0" w:space="0" w:color="auto"/>
      </w:divBdr>
    </w:div>
    <w:div w:id="1004165227">
      <w:bodyDiv w:val="1"/>
      <w:marLeft w:val="0"/>
      <w:marRight w:val="0"/>
      <w:marTop w:val="0"/>
      <w:marBottom w:val="0"/>
      <w:divBdr>
        <w:top w:val="none" w:sz="0" w:space="0" w:color="auto"/>
        <w:left w:val="none" w:sz="0" w:space="0" w:color="auto"/>
        <w:bottom w:val="none" w:sz="0" w:space="0" w:color="auto"/>
        <w:right w:val="none" w:sz="0" w:space="0" w:color="auto"/>
      </w:divBdr>
    </w:div>
    <w:div w:id="1101797668">
      <w:bodyDiv w:val="1"/>
      <w:marLeft w:val="0"/>
      <w:marRight w:val="0"/>
      <w:marTop w:val="0"/>
      <w:marBottom w:val="0"/>
      <w:divBdr>
        <w:top w:val="none" w:sz="0" w:space="0" w:color="auto"/>
        <w:left w:val="none" w:sz="0" w:space="0" w:color="auto"/>
        <w:bottom w:val="none" w:sz="0" w:space="0" w:color="auto"/>
        <w:right w:val="none" w:sz="0" w:space="0" w:color="auto"/>
      </w:divBdr>
    </w:div>
    <w:div w:id="1266570447">
      <w:bodyDiv w:val="1"/>
      <w:marLeft w:val="0"/>
      <w:marRight w:val="0"/>
      <w:marTop w:val="0"/>
      <w:marBottom w:val="0"/>
      <w:divBdr>
        <w:top w:val="none" w:sz="0" w:space="0" w:color="auto"/>
        <w:left w:val="none" w:sz="0" w:space="0" w:color="auto"/>
        <w:bottom w:val="none" w:sz="0" w:space="0" w:color="auto"/>
        <w:right w:val="none" w:sz="0" w:space="0" w:color="auto"/>
      </w:divBdr>
    </w:div>
    <w:div w:id="1429154259">
      <w:bodyDiv w:val="1"/>
      <w:marLeft w:val="0"/>
      <w:marRight w:val="0"/>
      <w:marTop w:val="0"/>
      <w:marBottom w:val="0"/>
      <w:divBdr>
        <w:top w:val="none" w:sz="0" w:space="0" w:color="auto"/>
        <w:left w:val="none" w:sz="0" w:space="0" w:color="auto"/>
        <w:bottom w:val="none" w:sz="0" w:space="0" w:color="auto"/>
        <w:right w:val="none" w:sz="0" w:space="0" w:color="auto"/>
      </w:divBdr>
    </w:div>
    <w:div w:id="1497694515">
      <w:bodyDiv w:val="1"/>
      <w:marLeft w:val="0"/>
      <w:marRight w:val="0"/>
      <w:marTop w:val="0"/>
      <w:marBottom w:val="0"/>
      <w:divBdr>
        <w:top w:val="none" w:sz="0" w:space="0" w:color="auto"/>
        <w:left w:val="none" w:sz="0" w:space="0" w:color="auto"/>
        <w:bottom w:val="none" w:sz="0" w:space="0" w:color="auto"/>
        <w:right w:val="none" w:sz="0" w:space="0" w:color="auto"/>
      </w:divBdr>
    </w:div>
    <w:div w:id="1850369324">
      <w:bodyDiv w:val="1"/>
      <w:marLeft w:val="0"/>
      <w:marRight w:val="0"/>
      <w:marTop w:val="0"/>
      <w:marBottom w:val="0"/>
      <w:divBdr>
        <w:top w:val="none" w:sz="0" w:space="0" w:color="auto"/>
        <w:left w:val="none" w:sz="0" w:space="0" w:color="auto"/>
        <w:bottom w:val="none" w:sz="0" w:space="0" w:color="auto"/>
        <w:right w:val="none" w:sz="0" w:space="0" w:color="auto"/>
      </w:divBdr>
    </w:div>
    <w:div w:id="1867399355">
      <w:bodyDiv w:val="1"/>
      <w:marLeft w:val="0"/>
      <w:marRight w:val="0"/>
      <w:marTop w:val="0"/>
      <w:marBottom w:val="0"/>
      <w:divBdr>
        <w:top w:val="none" w:sz="0" w:space="0" w:color="auto"/>
        <w:left w:val="none" w:sz="0" w:space="0" w:color="auto"/>
        <w:bottom w:val="none" w:sz="0" w:space="0" w:color="auto"/>
        <w:right w:val="none" w:sz="0" w:space="0" w:color="auto"/>
      </w:divBdr>
    </w:div>
    <w:div w:id="20389636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5ho7bswo7z1O7+2sBCMqgxpfag==">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44B7AB4-E93C-42F4-8C01-DA17413D1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9</Pages>
  <Words>4340</Words>
  <Characters>23871</Characters>
  <Application>Microsoft Office Word</Application>
  <DocSecurity>0</DocSecurity>
  <Lines>198</Lines>
  <Paragraphs>56</Paragraphs>
  <ScaleCrop>false</ScaleCrop>
  <HeadingPairs>
    <vt:vector size="8" baseType="variant">
      <vt:variant>
        <vt:lpstr>Titre</vt:lpstr>
      </vt:variant>
      <vt:variant>
        <vt:i4>1</vt:i4>
      </vt:variant>
      <vt:variant>
        <vt:lpstr>Titlu</vt:lpstr>
      </vt:variant>
      <vt:variant>
        <vt:i4>1</vt:i4>
      </vt:variant>
      <vt:variant>
        <vt:lpstr>Title</vt:lpstr>
      </vt:variant>
      <vt:variant>
        <vt:i4>1</vt:i4>
      </vt:variant>
      <vt:variant>
        <vt:lpstr>Titolo</vt:lpstr>
      </vt:variant>
      <vt:variant>
        <vt:i4>1</vt:i4>
      </vt:variant>
    </vt:vector>
  </HeadingPairs>
  <TitlesOfParts>
    <vt:vector size="4" baseType="lpstr">
      <vt:lpstr/>
      <vt:lpstr/>
      <vt:lpstr/>
      <vt:lpstr/>
    </vt:vector>
  </TitlesOfParts>
  <Company/>
  <LinksUpToDate>false</LinksUpToDate>
  <CharactersWithSpaces>28155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lmammoli</dc:creator>
  <cp:lastModifiedBy>Fabio Codini</cp:lastModifiedBy>
  <cp:revision>14</cp:revision>
  <cp:lastPrinted>2021-10-13T11:34:00Z</cp:lastPrinted>
  <dcterms:created xsi:type="dcterms:W3CDTF">2023-03-28T11:59:00Z</dcterms:created>
  <dcterms:modified xsi:type="dcterms:W3CDTF">2023-10-19T09:05:00Z</dcterms:modified>
</cp:coreProperties>
</file>